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k/ink1.xml" ContentType="application/inkml+xml"/>
  <Override PartName="/word/ink/ink2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737D3" w:rsidRDefault="006C4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TC</w:t>
      </w:r>
    </w:p>
    <w:p w14:paraId="00000002" w14:textId="77777777" w:rsidR="000737D3" w:rsidRDefault="006C4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DOKUZ EYLÜL ÜNİVERSİTESİ</w:t>
      </w:r>
    </w:p>
    <w:p w14:paraId="00000003" w14:textId="77777777" w:rsidR="000737D3" w:rsidRDefault="006C4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BUCA EĞİTİM FAKÜLTESİ</w:t>
      </w:r>
    </w:p>
    <w:p w14:paraId="00000004" w14:textId="77777777" w:rsidR="000737D3" w:rsidRDefault="006C4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TEMEL EĞİTİM BÖLÜMÜ OKUL ÖNCESİ EĞİTİMİ ANABİLİM DALI </w:t>
      </w:r>
    </w:p>
    <w:p w14:paraId="00000005" w14:textId="77777777" w:rsidR="000737D3" w:rsidRDefault="006C4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2021-2022 ÖGRETİM YILI GÜZ DÖNEMİ DERS PROGRAMI </w:t>
      </w:r>
    </w:p>
    <w:p w14:paraId="00000007" w14:textId="51BF3BAD" w:rsidR="000737D3" w:rsidRPr="00344471" w:rsidRDefault="006C42D6" w:rsidP="00344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del w:id="1" w:author="Deniz ekinci vural" w:date="2021-08-13T12:16:00Z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1. SINIF</w:t>
      </w:r>
      <w:sdt>
        <w:sdtPr>
          <w:tag w:val="goog_rdk_2"/>
          <w:id w:val="-66190931"/>
        </w:sdtPr>
        <w:sdtEndPr/>
        <w:sdtContent>
          <w:r w:rsidR="00CA6631">
            <w:rPr>
              <w:noProof/>
            </w:rPr>
            <mc:AlternateContent>
              <mc:Choice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Requires="aink">
                <w:drawing>
                  <wp:anchor distT="0" distB="0" distL="114300" distR="114300" simplePos="0" relativeHeight="251662336" behindDoc="0" locked="0" layoutInCell="1" allowOverlap="1" wp14:anchorId="24A484C3" wp14:editId="6EA267E8">
                    <wp:simplePos x="0" y="0"/>
                    <wp:positionH relativeFrom="column">
                      <wp:posOffset>159145</wp:posOffset>
                    </wp:positionH>
                    <wp:positionV relativeFrom="paragraph">
                      <wp:posOffset>448585</wp:posOffset>
                    </wp:positionV>
                    <wp:extent cx="360" cy="360"/>
                    <wp:effectExtent l="0" t="0" r="0" b="0"/>
                    <wp:wrapNone/>
                    <wp:docPr id="7" name="Mürekkep 7"/>
                    <wp:cNvGraphicFramePr/>
                    <a:graphic xmlns:a="http://schemas.openxmlformats.org/drawingml/2006/main">
                      <a:graphicData uri="http://schemas.microsoft.com/office/word/2010/wordprocessingInk">
                        <w14:contentPart bwMode="auto" r:id="rId6">
                          <w14:nvContentPartPr>
                            <w14:cNvContentPartPr/>
                          </w14:nvContentPartPr>
                          <w14:xfrm>
                            <a:off x="0" y="0"/>
                            <a:ext cx="360" cy="360"/>
                          </w14:xfrm>
                        </w14:contentPart>
                      </a:graphicData>
                    </a:graphic>
                  </wp:anchor>
                </w:drawing>
              </mc:Choice>
              <mc:Fallback>
                <w:drawing>
                  <wp:anchor distT="0" distB="0" distL="114300" distR="114300" simplePos="0" relativeHeight="251662336" behindDoc="0" locked="0" layoutInCell="1" allowOverlap="1" wp14:anchorId="24A484C3" wp14:editId="6EA267E8">
                    <wp:simplePos x="0" y="0"/>
                    <wp:positionH relativeFrom="column">
                      <wp:posOffset>159145</wp:posOffset>
                    </wp:positionH>
                    <wp:positionV relativeFrom="paragraph">
                      <wp:posOffset>448585</wp:posOffset>
                    </wp:positionV>
                    <wp:extent cx="360" cy="360"/>
                    <wp:effectExtent l="0" t="0" r="0" b="0"/>
                    <wp:wrapNone/>
                    <wp:docPr id="7" name="Mürekkep 7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" name="Mürekkep 7"/>
                            <pic:cNvPicPr/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8000" cy="108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sdt>
            <w:sdtPr>
              <w:tag w:val="goog_rdk_1"/>
              <w:id w:val="-674188587"/>
              <w:showingPlcHdr/>
            </w:sdtPr>
            <w:sdtEndPr/>
            <w:sdtContent>
              <w:r>
                <w:t xml:space="preserve">     </w:t>
              </w:r>
            </w:sdtContent>
          </w:sdt>
        </w:sdtContent>
      </w:sdt>
    </w:p>
    <w:p w14:paraId="00000008" w14:textId="77777777" w:rsidR="000737D3" w:rsidRDefault="000737D3"/>
    <w:tbl>
      <w:tblPr>
        <w:tblStyle w:val="a"/>
        <w:tblpPr w:leftFromText="141" w:rightFromText="141" w:vertAnchor="text" w:tblpY="1"/>
        <w:tblOverlap w:val="never"/>
        <w:tblW w:w="12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770"/>
      </w:tblGrid>
      <w:tr w:rsidR="000737D3" w14:paraId="1B286421" w14:textId="77777777" w:rsidTr="009674E0">
        <w:trPr>
          <w:trHeight w:val="737"/>
        </w:trPr>
        <w:tc>
          <w:tcPr>
            <w:tcW w:w="1129" w:type="dxa"/>
          </w:tcPr>
          <w:p w14:paraId="00000009" w14:textId="77777777" w:rsidR="000737D3" w:rsidRDefault="006C42D6" w:rsidP="009674E0">
            <w:pPr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11770" w:type="dxa"/>
          </w:tcPr>
          <w:p w14:paraId="0000000A" w14:textId="77777777" w:rsidR="000737D3" w:rsidRDefault="000737D3" w:rsidP="00967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</w:rPr>
            </w:pPr>
          </w:p>
          <w:tbl>
            <w:tblPr>
              <w:tblStyle w:val="a0"/>
              <w:tblW w:w="157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3665"/>
              <w:gridCol w:w="5123"/>
            </w:tblGrid>
            <w:tr w:rsidR="009A53A8" w14:paraId="4E367B63" w14:textId="4903837E" w:rsidTr="009A53A8">
              <w:tc>
                <w:tcPr>
                  <w:tcW w:w="1366" w:type="dxa"/>
                </w:tcPr>
                <w:p w14:paraId="0000000B" w14:textId="77777777" w:rsidR="009A53A8" w:rsidRDefault="009A53A8" w:rsidP="00755587">
                  <w:pPr>
                    <w:framePr w:hSpace="141" w:wrap="around" w:vAnchor="text" w:hAnchor="tex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suppressOverlap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14:paraId="0000000C" w14:textId="77777777" w:rsidR="009A53A8" w:rsidRDefault="009A53A8" w:rsidP="00755587">
                  <w:pPr>
                    <w:framePr w:hSpace="141" w:wrap="around" w:vAnchor="text" w:hAnchor="tex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suppressOverlap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14:paraId="0000000D" w14:textId="77777777" w:rsidR="009A53A8" w:rsidRDefault="009A53A8" w:rsidP="00755587">
                  <w:pPr>
                    <w:framePr w:hSpace="141" w:wrap="around" w:vAnchor="text" w:hAnchor="tex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suppressOverlap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ADI</w:t>
                  </w:r>
                </w:p>
              </w:tc>
              <w:tc>
                <w:tcPr>
                  <w:tcW w:w="3665" w:type="dxa"/>
                </w:tcPr>
                <w:p w14:paraId="0000000E" w14:textId="1608BA30" w:rsidR="009A53A8" w:rsidRDefault="009A53A8" w:rsidP="00755587">
                  <w:pPr>
                    <w:framePr w:hSpace="141" w:wrap="around" w:vAnchor="text" w:hAnchor="tex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suppressOverlap/>
                    <w:rPr>
                      <w:b/>
                      <w:color w:val="000000"/>
                    </w:rPr>
                  </w:pPr>
                  <w:r>
                    <w:rPr>
                      <w:b/>
                      <w:noProof/>
                      <w:color w:val="000000"/>
                    </w:rPr>
                    <mc:AlternateContent>
                      <mc:Choice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Requires="aink">
                        <w:drawing>
                          <wp:anchor distT="0" distB="0" distL="114300" distR="114300" simplePos="0" relativeHeight="251667456" behindDoc="0" locked="0" layoutInCell="1" allowOverlap="1" wp14:anchorId="60241D22" wp14:editId="3F9EE68D">
                            <wp:simplePos x="0" y="0"/>
                            <wp:positionH relativeFrom="column">
                              <wp:posOffset>2209740</wp:posOffset>
                            </wp:positionH>
                            <wp:positionV relativeFrom="paragraph">
                              <wp:posOffset>9105</wp:posOffset>
                            </wp:positionV>
                            <wp:extent cx="360" cy="360"/>
                            <wp:effectExtent l="0" t="0" r="0" b="0"/>
                            <wp:wrapNone/>
                            <wp:docPr id="1" name="Mürekkep 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8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distT="0" distB="0" distL="114300" distR="114300" simplePos="0" relativeHeight="251667456" behindDoc="0" locked="0" layoutInCell="1" allowOverlap="1" wp14:anchorId="60241D22" wp14:editId="3F9EE68D">
                            <wp:simplePos x="0" y="0"/>
                            <wp:positionH relativeFrom="column">
                              <wp:posOffset>2209740</wp:posOffset>
                            </wp:positionH>
                            <wp:positionV relativeFrom="paragraph">
                              <wp:posOffset>9105</wp:posOffset>
                            </wp:positionV>
                            <wp:extent cx="360" cy="360"/>
                            <wp:effectExtent l="0" t="0" r="0" b="0"/>
                            <wp:wrapNone/>
                            <wp:docPr id="1" name="Mürekkep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ürekkep 1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" cy="10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>
                    <w:rPr>
                      <w:b/>
                      <w:color w:val="000000"/>
                    </w:rPr>
                    <w:t>ÖĞRETİM</w:t>
                  </w:r>
                </w:p>
                <w:p w14:paraId="0000000F" w14:textId="77777777" w:rsidR="009A53A8" w:rsidRDefault="009A53A8" w:rsidP="00755587">
                  <w:pPr>
                    <w:framePr w:hSpace="141" w:wrap="around" w:vAnchor="text" w:hAnchor="tex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suppressOverlap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GÖREVLİSİ</w:t>
                  </w:r>
                </w:p>
              </w:tc>
              <w:tc>
                <w:tcPr>
                  <w:tcW w:w="5123" w:type="dxa"/>
                </w:tcPr>
                <w:p w14:paraId="26D84A86" w14:textId="638462DF" w:rsidR="009A53A8" w:rsidRDefault="009A53A8" w:rsidP="00755587">
                  <w:pPr>
                    <w:framePr w:hSpace="141" w:wrap="around" w:vAnchor="text" w:hAnchor="tex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Overlap/>
                    <w:rPr>
                      <w:b/>
                      <w:noProof/>
                      <w:color w:val="000000"/>
                    </w:rPr>
                  </w:pPr>
                  <w:r>
                    <w:rPr>
                      <w:b/>
                      <w:noProof/>
                      <w:color w:val="000000"/>
                    </w:rPr>
                    <w:t xml:space="preserve">Derslik </w:t>
                  </w:r>
                </w:p>
              </w:tc>
            </w:tr>
          </w:tbl>
          <w:p w14:paraId="00000010" w14:textId="77777777" w:rsidR="000737D3" w:rsidRDefault="000737D3" w:rsidP="00967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</w:rPr>
            </w:pPr>
          </w:p>
        </w:tc>
      </w:tr>
      <w:tr w:rsidR="000737D3" w14:paraId="7DC62A55" w14:textId="77777777" w:rsidTr="009674E0">
        <w:trPr>
          <w:trHeight w:val="737"/>
        </w:trPr>
        <w:tc>
          <w:tcPr>
            <w:tcW w:w="1129" w:type="dxa"/>
          </w:tcPr>
          <w:p w14:paraId="00000011" w14:textId="77777777" w:rsidR="000737D3" w:rsidRDefault="006C42D6" w:rsidP="009674E0">
            <w:pPr>
              <w:jc w:val="center"/>
              <w:rPr>
                <w:b/>
              </w:rPr>
            </w:pPr>
            <w:r>
              <w:rPr>
                <w:b/>
              </w:rPr>
              <w:t>Pazartesi</w:t>
            </w:r>
          </w:p>
        </w:tc>
        <w:tc>
          <w:tcPr>
            <w:tcW w:w="11770" w:type="dxa"/>
          </w:tcPr>
          <w:p w14:paraId="00000012" w14:textId="77777777" w:rsidR="000737D3" w:rsidRDefault="000737D3" w:rsidP="00967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1"/>
              <w:tblW w:w="157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3665"/>
              <w:gridCol w:w="5123"/>
            </w:tblGrid>
            <w:tr w:rsidR="00D70AF9" w14:paraId="7795F8C9" w14:textId="18EAF096" w:rsidTr="009A53A8">
              <w:trPr>
                <w:trHeight w:val="340"/>
              </w:trPr>
              <w:tc>
                <w:tcPr>
                  <w:tcW w:w="1366" w:type="dxa"/>
                </w:tcPr>
                <w:p w14:paraId="00000013" w14:textId="77777777" w:rsidR="00D70AF9" w:rsidRDefault="00D70AF9" w:rsidP="00755587">
                  <w:pPr>
                    <w:framePr w:hSpace="141" w:wrap="around" w:vAnchor="text" w:hAnchor="text" w:y="1"/>
                    <w:suppressOverlap/>
                  </w:pPr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45DA333D" w14:textId="77777777" w:rsidR="00D70AF9" w:rsidRDefault="00D70AF9" w:rsidP="00755587">
                  <w:pPr>
                    <w:framePr w:hSpace="141" w:wrap="around" w:vAnchor="text" w:hAnchor="text" w:y="1"/>
                    <w:suppressOverlap/>
                  </w:pPr>
                </w:p>
                <w:p w14:paraId="5EEC7291" w14:textId="77777777" w:rsidR="00D70AF9" w:rsidRDefault="00D70AF9" w:rsidP="00755587">
                  <w:pPr>
                    <w:framePr w:hSpace="141" w:wrap="around" w:vAnchor="text" w:hAnchor="text" w:y="1"/>
                    <w:suppressOverlap/>
                  </w:pPr>
                  <w:r>
                    <w:t>ECE 5011</w:t>
                  </w:r>
                </w:p>
                <w:p w14:paraId="00000016" w14:textId="2FF4027D" w:rsidR="00D70AF9" w:rsidRDefault="00D70AF9" w:rsidP="00755587">
                  <w:pPr>
                    <w:framePr w:hSpace="141" w:wrap="around" w:vAnchor="text" w:hAnchor="text" w:y="1"/>
                    <w:suppressOverlap/>
                  </w:pPr>
                  <w:r>
                    <w:t>ECE 5012</w:t>
                  </w:r>
                </w:p>
              </w:tc>
              <w:tc>
                <w:tcPr>
                  <w:tcW w:w="3508" w:type="dxa"/>
                </w:tcPr>
                <w:p w14:paraId="6C5EC2B8" w14:textId="77777777" w:rsidR="00D70AF9" w:rsidRDefault="00D70AF9" w:rsidP="00755587">
                  <w:pPr>
                    <w:framePr w:hSpace="141" w:wrap="around" w:vAnchor="text" w:hAnchor="text" w:y="1"/>
                    <w:suppressOverlap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ALAN SEÇMELİ  </w:t>
                  </w:r>
                </w:p>
                <w:p w14:paraId="0A60EEEE" w14:textId="77777777" w:rsidR="00D70AF9" w:rsidRDefault="00D70AF9" w:rsidP="00755587">
                  <w:pPr>
                    <w:framePr w:hSpace="141" w:wrap="around" w:vAnchor="text" w:hAnchor="text" w:y="1"/>
                    <w:suppressOverlap/>
                  </w:pPr>
                  <w:r>
                    <w:t>SOSYAL BECERİ EĞİTİMİ</w:t>
                  </w:r>
                </w:p>
                <w:p w14:paraId="00000019" w14:textId="43BACB18" w:rsidR="00D70AF9" w:rsidRDefault="00D70AF9" w:rsidP="00755587">
                  <w:pPr>
                    <w:framePr w:hSpace="141" w:wrap="around" w:vAnchor="text" w:hAnchor="text" w:y="1"/>
                    <w:suppressOverlap/>
                  </w:pPr>
                  <w:r>
                    <w:t xml:space="preserve">Farklı Ülkelerde Erken Çocukluk Eğitimi </w:t>
                  </w:r>
                </w:p>
              </w:tc>
              <w:tc>
                <w:tcPr>
                  <w:tcW w:w="3665" w:type="dxa"/>
                </w:tcPr>
                <w:p w14:paraId="6D985536" w14:textId="77777777" w:rsidR="00D70AF9" w:rsidRDefault="00D70AF9" w:rsidP="00755587">
                  <w:pPr>
                    <w:framePr w:hSpace="141" w:wrap="around" w:vAnchor="text" w:hAnchor="text" w:y="1"/>
                    <w:suppressOverlap/>
                  </w:pPr>
                </w:p>
                <w:p w14:paraId="0809E771" w14:textId="77777777" w:rsidR="00D70AF9" w:rsidRDefault="00D70AF9" w:rsidP="00755587">
                  <w:pPr>
                    <w:framePr w:hSpace="141" w:wrap="around" w:vAnchor="text" w:hAnchor="text" w:y="1"/>
                    <w:suppressOverlap/>
                  </w:pPr>
                  <w:r>
                    <w:t xml:space="preserve">DR. DENİZ EKİNCİ VURAL  </w:t>
                  </w:r>
                </w:p>
                <w:p w14:paraId="0000001C" w14:textId="7F008009" w:rsidR="00D70AF9" w:rsidRDefault="00D70AF9" w:rsidP="00755587">
                  <w:pPr>
                    <w:framePr w:hSpace="141" w:wrap="around" w:vAnchor="text" w:hAnchor="text" w:y="1"/>
                    <w:suppressOverlap/>
                  </w:pPr>
                  <w:proofErr w:type="spellStart"/>
                  <w:proofErr w:type="gramStart"/>
                  <w:r>
                    <w:t>Dr.Öğr.Üyesi</w:t>
                  </w:r>
                  <w:proofErr w:type="spellEnd"/>
                  <w:proofErr w:type="gramEnd"/>
                  <w:r>
                    <w:t xml:space="preserve"> ZÜBEYDE  DOĞAN  </w:t>
                  </w:r>
                </w:p>
              </w:tc>
              <w:tc>
                <w:tcPr>
                  <w:tcW w:w="5123" w:type="dxa"/>
                </w:tcPr>
                <w:p w14:paraId="26F6E2B4" w14:textId="77777777" w:rsidR="00D70AF9" w:rsidRDefault="00D70AF9" w:rsidP="00755587">
                  <w:pPr>
                    <w:framePr w:hSpace="141" w:wrap="around" w:vAnchor="text" w:hAnchor="text" w:y="1"/>
                    <w:suppressOverlap/>
                  </w:pPr>
                </w:p>
                <w:p w14:paraId="6863D27A" w14:textId="77777777" w:rsidR="00D70AF9" w:rsidRDefault="00D70AF9" w:rsidP="00755587">
                  <w:pPr>
                    <w:framePr w:hSpace="141" w:wrap="around" w:vAnchor="text" w:hAnchor="text" w:y="1"/>
                    <w:suppressOverlap/>
                  </w:pPr>
                  <w:r>
                    <w:t>HAY Z2</w:t>
                  </w:r>
                </w:p>
                <w:p w14:paraId="081C5B20" w14:textId="588E9046" w:rsidR="00D70AF9" w:rsidRDefault="00D70AF9" w:rsidP="00755587">
                  <w:pPr>
                    <w:framePr w:hSpace="141" w:wrap="around" w:vAnchor="text" w:hAnchor="text" w:y="1"/>
                    <w:suppressOverlap/>
                    <w:rPr>
                      <w:noProof/>
                    </w:rPr>
                  </w:pPr>
                  <w:r>
                    <w:t>HAY Z5</w:t>
                  </w:r>
                </w:p>
              </w:tc>
            </w:tr>
            <w:tr w:rsidR="00CA6631" w14:paraId="4F763D11" w14:textId="42E089AE" w:rsidTr="009A53A8">
              <w:trPr>
                <w:trHeight w:val="340"/>
              </w:trPr>
              <w:tc>
                <w:tcPr>
                  <w:tcW w:w="1366" w:type="dxa"/>
                </w:tcPr>
                <w:p w14:paraId="0000001D" w14:textId="77777777" w:rsidR="00CA6631" w:rsidRDefault="00CA6631" w:rsidP="00755587">
                  <w:pPr>
                    <w:framePr w:hSpace="141" w:wrap="around" w:vAnchor="text" w:hAnchor="text" w:y="1"/>
                    <w:suppressOverlap/>
                  </w:pPr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0000001E" w14:textId="77777777" w:rsidR="00CA6631" w:rsidRDefault="00CA6631" w:rsidP="00755587">
                  <w:pPr>
                    <w:framePr w:hSpace="141" w:wrap="around" w:vAnchor="text" w:hAnchor="text" w:y="1"/>
                    <w:suppressOverlap/>
                  </w:pPr>
                </w:p>
                <w:p w14:paraId="0000001F" w14:textId="77777777" w:rsidR="00CA6631" w:rsidRDefault="00CA6631" w:rsidP="00755587">
                  <w:pPr>
                    <w:framePr w:hSpace="141" w:wrap="around" w:vAnchor="text" w:hAnchor="text" w:y="1"/>
                    <w:suppressOverlap/>
                  </w:pPr>
                  <w:r>
                    <w:t>ECE 5011</w:t>
                  </w:r>
                </w:p>
                <w:p w14:paraId="00000020" w14:textId="77777777" w:rsidR="00CA6631" w:rsidRDefault="00CA6631" w:rsidP="00755587">
                  <w:pPr>
                    <w:framePr w:hSpace="141" w:wrap="around" w:vAnchor="text" w:hAnchor="text" w:y="1"/>
                    <w:suppressOverlap/>
                  </w:pPr>
                  <w:r>
                    <w:t>ECE 5012</w:t>
                  </w:r>
                </w:p>
              </w:tc>
              <w:tc>
                <w:tcPr>
                  <w:tcW w:w="3508" w:type="dxa"/>
                </w:tcPr>
                <w:p w14:paraId="00000021" w14:textId="77777777" w:rsidR="00CA6631" w:rsidRDefault="00CA6631" w:rsidP="00755587">
                  <w:pPr>
                    <w:framePr w:hSpace="141" w:wrap="around" w:vAnchor="text" w:hAnchor="text" w:y="1"/>
                    <w:suppressOverlap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ALAN SEÇMELİ  </w:t>
                  </w:r>
                </w:p>
                <w:p w14:paraId="00000022" w14:textId="77777777" w:rsidR="00CA6631" w:rsidRDefault="00CA6631" w:rsidP="00755587">
                  <w:pPr>
                    <w:framePr w:hSpace="141" w:wrap="around" w:vAnchor="text" w:hAnchor="text" w:y="1"/>
                    <w:suppressOverlap/>
                  </w:pPr>
                  <w:r>
                    <w:t>SOSYAL BECERİ EĞİTİMİ</w:t>
                  </w:r>
                </w:p>
                <w:p w14:paraId="00000023" w14:textId="77777777" w:rsidR="00CA6631" w:rsidRDefault="00CA6631" w:rsidP="00755587">
                  <w:pPr>
                    <w:framePr w:hSpace="141" w:wrap="around" w:vAnchor="text" w:hAnchor="text" w:y="1"/>
                    <w:suppressOverlap/>
                  </w:pPr>
                  <w:r>
                    <w:t xml:space="preserve">Farklı Ülkelerde Erken Çocukluk Eğitimi </w:t>
                  </w:r>
                </w:p>
              </w:tc>
              <w:tc>
                <w:tcPr>
                  <w:tcW w:w="3665" w:type="dxa"/>
                </w:tcPr>
                <w:p w14:paraId="00000024" w14:textId="77777777" w:rsidR="00CA6631" w:rsidRDefault="00CA6631" w:rsidP="00755587">
                  <w:pPr>
                    <w:framePr w:hSpace="141" w:wrap="around" w:vAnchor="text" w:hAnchor="text" w:y="1"/>
                    <w:suppressOverlap/>
                  </w:pPr>
                </w:p>
                <w:p w14:paraId="00000025" w14:textId="45D4DB51" w:rsidR="00CA6631" w:rsidRDefault="00CA6631" w:rsidP="00755587">
                  <w:pPr>
                    <w:framePr w:hSpace="141" w:wrap="around" w:vAnchor="text" w:hAnchor="text" w:y="1"/>
                    <w:suppressOverlap/>
                  </w:pPr>
                  <w:r>
                    <w:t xml:space="preserve">DR. DENİZ EKİNCİ VURAL  </w:t>
                  </w:r>
                </w:p>
                <w:p w14:paraId="00000026" w14:textId="0F8296D0" w:rsidR="00CA6631" w:rsidRDefault="00CA6631" w:rsidP="00755587">
                  <w:pPr>
                    <w:framePr w:hSpace="141" w:wrap="around" w:vAnchor="text" w:hAnchor="text" w:y="1"/>
                    <w:suppressOverlap/>
                  </w:pPr>
                  <w:r>
                    <w:t xml:space="preserve">Dr.Öğr.Üyesi ZÜBEYDE  DOĞAN  </w:t>
                  </w:r>
                </w:p>
              </w:tc>
              <w:tc>
                <w:tcPr>
                  <w:tcW w:w="5123" w:type="dxa"/>
                </w:tcPr>
                <w:p w14:paraId="59AC9BDD" w14:textId="77777777" w:rsidR="00CA6631" w:rsidRDefault="00CA6631" w:rsidP="00755587">
                  <w:pPr>
                    <w:framePr w:hSpace="141" w:wrap="around" w:vAnchor="text" w:hAnchor="text" w:y="1"/>
                    <w:suppressOverlap/>
                  </w:pPr>
                </w:p>
                <w:p w14:paraId="4DE44EC4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HAY Z2</w:t>
                  </w:r>
                </w:p>
                <w:p w14:paraId="3B0EB4BF" w14:textId="4AAE9B1B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HAY Z5</w:t>
                  </w:r>
                </w:p>
              </w:tc>
            </w:tr>
            <w:tr w:rsidR="0073583D" w14:paraId="06118D5F" w14:textId="3E38E9BD" w:rsidTr="005C57CA">
              <w:trPr>
                <w:trHeight w:val="58"/>
              </w:trPr>
              <w:tc>
                <w:tcPr>
                  <w:tcW w:w="1366" w:type="dxa"/>
                </w:tcPr>
                <w:p w14:paraId="00000027" w14:textId="77777777" w:rsidR="0073583D" w:rsidRDefault="0073583D" w:rsidP="00755587">
                  <w:pPr>
                    <w:framePr w:hSpace="141" w:wrap="around" w:vAnchor="text" w:hAnchor="text" w:y="1"/>
                    <w:suppressOverlap/>
                  </w:pPr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00000028" w14:textId="77777777" w:rsidR="0073583D" w:rsidRDefault="0073583D" w:rsidP="00755587">
                  <w:pPr>
                    <w:framePr w:hSpace="141" w:wrap="around" w:vAnchor="text" w:hAnchor="text" w:y="1"/>
                    <w:suppressOverlap/>
                  </w:pPr>
                  <w:r>
                    <w:t>YDİ 1019</w:t>
                  </w:r>
                </w:p>
              </w:tc>
              <w:tc>
                <w:tcPr>
                  <w:tcW w:w="3508" w:type="dxa"/>
                </w:tcPr>
                <w:p w14:paraId="00000029" w14:textId="77777777" w:rsidR="0073583D" w:rsidRDefault="0073583D" w:rsidP="00755587">
                  <w:pPr>
                    <w:framePr w:hSpace="141" w:wrap="around" w:vAnchor="text" w:hAnchor="text" w:y="1"/>
                    <w:suppressOverlap/>
                  </w:pPr>
                  <w:r>
                    <w:t>YABANCI DİL I (İNGİLİZCE)</w:t>
                  </w:r>
                </w:p>
              </w:tc>
              <w:tc>
                <w:tcPr>
                  <w:tcW w:w="3665" w:type="dxa"/>
                </w:tcPr>
                <w:p w14:paraId="0000002A" w14:textId="77777777" w:rsidR="0073583D" w:rsidRDefault="0073583D" w:rsidP="00755587">
                  <w:pPr>
                    <w:framePr w:hSpace="141" w:wrap="around" w:vAnchor="text" w:hAnchor="text" w:y="1"/>
                    <w:suppressOverlap/>
                  </w:pPr>
                  <w:r>
                    <w:t>GÜLAY TÜRK</w:t>
                  </w:r>
                </w:p>
              </w:tc>
              <w:tc>
                <w:tcPr>
                  <w:tcW w:w="5123" w:type="dxa"/>
                </w:tcPr>
                <w:p w14:paraId="286BD626" w14:textId="03863BFE" w:rsidR="00C023F6" w:rsidRDefault="0073583D" w:rsidP="00755587">
                  <w:pPr>
                    <w:framePr w:hSpace="141" w:wrap="around" w:vAnchor="text" w:hAnchor="text" w:y="1"/>
                    <w:suppressOverlap/>
                  </w:pPr>
                  <w:r>
                    <w:t>UZAKTAN</w:t>
                  </w:r>
                </w:p>
              </w:tc>
            </w:tr>
            <w:tr w:rsidR="00C023F6" w14:paraId="23C3E902" w14:textId="77777777" w:rsidTr="009A53A8">
              <w:trPr>
                <w:trHeight w:val="340"/>
              </w:trPr>
              <w:tc>
                <w:tcPr>
                  <w:tcW w:w="1366" w:type="dxa"/>
                </w:tcPr>
                <w:p w14:paraId="37AA8920" w14:textId="54F81DED" w:rsidR="00C023F6" w:rsidRDefault="00C023F6" w:rsidP="00755587">
                  <w:pPr>
                    <w:framePr w:hSpace="141" w:wrap="around" w:vAnchor="text" w:hAnchor="text" w:y="1"/>
                    <w:suppressOverlap/>
                  </w:pPr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245B55C9" w14:textId="4DA0E510" w:rsidR="00C023F6" w:rsidRDefault="00C023F6" w:rsidP="00755587">
                  <w:pPr>
                    <w:framePr w:hSpace="141" w:wrap="around" w:vAnchor="text" w:hAnchor="text" w:y="1"/>
                    <w:suppressOverlap/>
                  </w:pPr>
                  <w:r>
                    <w:t>YDİ 1019</w:t>
                  </w:r>
                </w:p>
              </w:tc>
              <w:tc>
                <w:tcPr>
                  <w:tcW w:w="3508" w:type="dxa"/>
                </w:tcPr>
                <w:p w14:paraId="5EF6CC98" w14:textId="30807A18" w:rsidR="00C023F6" w:rsidRDefault="00C023F6" w:rsidP="00755587">
                  <w:pPr>
                    <w:framePr w:hSpace="141" w:wrap="around" w:vAnchor="text" w:hAnchor="text" w:y="1"/>
                    <w:suppressOverlap/>
                  </w:pPr>
                  <w:r>
                    <w:t>YABANCI DİL I (İNGİLİZCE)</w:t>
                  </w:r>
                </w:p>
              </w:tc>
              <w:tc>
                <w:tcPr>
                  <w:tcW w:w="3665" w:type="dxa"/>
                </w:tcPr>
                <w:p w14:paraId="3D13D57C" w14:textId="4BD8B80B" w:rsidR="00C023F6" w:rsidRDefault="00C023F6" w:rsidP="00755587">
                  <w:pPr>
                    <w:framePr w:hSpace="141" w:wrap="around" w:vAnchor="text" w:hAnchor="text" w:y="1"/>
                    <w:suppressOverlap/>
                  </w:pPr>
                  <w:r>
                    <w:t>GÜLAY TÜRK</w:t>
                  </w:r>
                </w:p>
              </w:tc>
              <w:tc>
                <w:tcPr>
                  <w:tcW w:w="5123" w:type="dxa"/>
                </w:tcPr>
                <w:p w14:paraId="3CF1CFF6" w14:textId="54196938" w:rsidR="00C023F6" w:rsidRDefault="00C023F6" w:rsidP="00755587">
                  <w:pPr>
                    <w:framePr w:hSpace="141" w:wrap="around" w:vAnchor="text" w:hAnchor="text" w:y="1"/>
                    <w:suppressOverlap/>
                  </w:pPr>
                  <w:r>
                    <w:t>UZAKTAN</w:t>
                  </w:r>
                </w:p>
              </w:tc>
            </w:tr>
            <w:tr w:rsidR="00CA6631" w14:paraId="2F75A6AB" w14:textId="54EFBFAC" w:rsidTr="00344471">
              <w:trPr>
                <w:trHeight w:val="180"/>
              </w:trPr>
              <w:tc>
                <w:tcPr>
                  <w:tcW w:w="1366" w:type="dxa"/>
                </w:tcPr>
                <w:p w14:paraId="0000002F" w14:textId="77777777" w:rsidR="00CA6631" w:rsidRPr="00FE3281" w:rsidRDefault="00CA6631" w:rsidP="00755587">
                  <w:pPr>
                    <w:framePr w:hSpace="141" w:wrap="around" w:vAnchor="text" w:hAnchor="text" w:y="1"/>
                    <w:suppressOverlap/>
                  </w:pPr>
                  <w:r w:rsidRPr="00FE3281">
                    <w:t>13:00-13:45</w:t>
                  </w:r>
                </w:p>
              </w:tc>
              <w:tc>
                <w:tcPr>
                  <w:tcW w:w="2127" w:type="dxa"/>
                </w:tcPr>
                <w:p w14:paraId="00000030" w14:textId="77777777" w:rsidR="00CA6631" w:rsidRPr="00FE3281" w:rsidRDefault="00755587" w:rsidP="00755587">
                  <w:pPr>
                    <w:framePr w:hSpace="141" w:wrap="around" w:vAnchor="text" w:hAnchor="text" w:y="1"/>
                    <w:suppressOverlap/>
                  </w:pPr>
                  <w:sdt>
                    <w:sdtPr>
                      <w:tag w:val="goog_rdk_4"/>
                      <w:id w:val="-1136334855"/>
                    </w:sdtPr>
                    <w:sdtEndPr/>
                    <w:sdtContent>
                      <w:ins w:id="2" w:author="Deniz ekinci vural" w:date="2021-08-13T11:50:00Z">
                        <w:r w:rsidR="00CA6631" w:rsidRPr="00FE3281">
                          <w:t>ECE 1101</w:t>
                        </w:r>
                      </w:ins>
                    </w:sdtContent>
                  </w:sdt>
                </w:p>
              </w:tc>
              <w:tc>
                <w:tcPr>
                  <w:tcW w:w="3508" w:type="dxa"/>
                </w:tcPr>
                <w:p w14:paraId="00000031" w14:textId="77777777" w:rsidR="00CA6631" w:rsidRPr="00FE3281" w:rsidRDefault="00755587" w:rsidP="00755587">
                  <w:pPr>
                    <w:framePr w:hSpace="141" w:wrap="around" w:vAnchor="text" w:hAnchor="text" w:y="1"/>
                    <w:suppressOverlap/>
                  </w:pPr>
                  <w:sdt>
                    <w:sdtPr>
                      <w:tag w:val="goog_rdk_6"/>
                      <w:id w:val="-1413234396"/>
                    </w:sdtPr>
                    <w:sdtEndPr/>
                    <w:sdtContent>
                      <w:ins w:id="3" w:author="Deniz ekinci vural" w:date="2021-08-13T11:50:00Z">
                        <w:r w:rsidR="00CA6631" w:rsidRPr="00FE3281">
                          <w:t>ERKEN ÇOCUKLUK EĞİT. GİRİŞ (A ŞB)</w:t>
                        </w:r>
                      </w:ins>
                    </w:sdtContent>
                  </w:sdt>
                  <w:r w:rsidR="00CA6631" w:rsidRPr="00FE3281">
                    <w:t xml:space="preserve"> </w:t>
                  </w:r>
                </w:p>
              </w:tc>
              <w:tc>
                <w:tcPr>
                  <w:tcW w:w="3665" w:type="dxa"/>
                </w:tcPr>
                <w:p w14:paraId="00000032" w14:textId="77777777" w:rsidR="00CA6631" w:rsidRPr="00FE3281" w:rsidRDefault="00755587" w:rsidP="00755587">
                  <w:pPr>
                    <w:framePr w:hSpace="141" w:wrap="around" w:vAnchor="text" w:hAnchor="text" w:y="1"/>
                    <w:suppressOverlap/>
                  </w:pPr>
                  <w:sdt>
                    <w:sdtPr>
                      <w:tag w:val="goog_rdk_8"/>
                      <w:id w:val="-501822752"/>
                    </w:sdtPr>
                    <w:sdtEndPr/>
                    <w:sdtContent>
                      <w:ins w:id="4" w:author="Deniz ekinci vural" w:date="2021-08-13T11:50:00Z">
                        <w:r w:rsidR="00CA6631" w:rsidRPr="00FE3281">
                          <w:t>DR. DENİZ EKİNCİ VURAL</w:t>
                        </w:r>
                      </w:ins>
                    </w:sdtContent>
                  </w:sdt>
                  <w:r w:rsidR="00CA6631" w:rsidRPr="00FE3281">
                    <w:t xml:space="preserve"> </w:t>
                  </w:r>
                </w:p>
              </w:tc>
              <w:tc>
                <w:tcPr>
                  <w:tcW w:w="5123" w:type="dxa"/>
                </w:tcPr>
                <w:p w14:paraId="0C990114" w14:textId="49820939" w:rsidR="00CA6631" w:rsidRPr="00FE3281" w:rsidRDefault="001D07C0" w:rsidP="00755587">
                  <w:pPr>
                    <w:framePr w:hSpace="141" w:wrap="around" w:vAnchor="text" w:hAnchor="text" w:y="1"/>
                    <w:suppressOverlap/>
                  </w:pPr>
                  <w:r w:rsidRPr="00FE3281">
                    <w:t>SOS K24</w:t>
                  </w:r>
                </w:p>
              </w:tc>
            </w:tr>
            <w:tr w:rsidR="001D07C0" w14:paraId="57CA2264" w14:textId="64CB1CB4" w:rsidTr="009A53A8">
              <w:trPr>
                <w:trHeight w:val="58"/>
              </w:trPr>
              <w:tc>
                <w:tcPr>
                  <w:tcW w:w="1366" w:type="dxa"/>
                </w:tcPr>
                <w:p w14:paraId="00000033" w14:textId="77777777" w:rsidR="001D07C0" w:rsidRPr="00FE3281" w:rsidRDefault="001D07C0" w:rsidP="00755587">
                  <w:pPr>
                    <w:framePr w:hSpace="141" w:wrap="around" w:vAnchor="text" w:hAnchor="text" w:y="1"/>
                    <w:suppressOverlap/>
                  </w:pPr>
                  <w:r w:rsidRPr="00FE3281">
                    <w:t>13:55-14:40</w:t>
                  </w:r>
                </w:p>
              </w:tc>
              <w:sdt>
                <w:sdtPr>
                  <w:tag w:val="goog_rdk_9"/>
                  <w:id w:val="1970868455"/>
                </w:sdtPr>
                <w:sdtEndPr/>
                <w:sdtContent>
                  <w:tc>
                    <w:tcPr>
                      <w:tcW w:w="2127" w:type="dxa"/>
                    </w:tcPr>
                    <w:sdt>
                      <w:sdtPr>
                        <w:tag w:val="goog_rdk_13"/>
                        <w:id w:val="-901363766"/>
                      </w:sdtPr>
                      <w:sdtEndPr/>
                      <w:sdtContent>
                        <w:p w14:paraId="00000034" w14:textId="225ED5EB" w:rsidR="001D07C0" w:rsidRPr="00FE3281" w:rsidRDefault="00755587" w:rsidP="00755587">
                          <w:pPr>
                            <w:framePr w:hSpace="141" w:wrap="around" w:vAnchor="text" w:hAnchor="text" w:y="1"/>
                            <w:suppressOverlap/>
                          </w:pPr>
                          <w:sdt>
                            <w:sdtPr>
                              <w:tag w:val="goog_rdk_11"/>
                              <w:id w:val="-1626454411"/>
                            </w:sdtPr>
                            <w:sdtEndPr/>
                            <w:sdtContent>
                              <w:ins w:id="5" w:author="Deniz ekinci vural" w:date="2021-08-13T11:51:00Z">
                                <w:r w:rsidR="001D07C0" w:rsidRPr="00FE3281">
                                  <w:t>ECE 1101</w:t>
                                </w:r>
                              </w:ins>
                            </w:sdtContent>
                          </w:sdt>
                          <w:sdt>
                            <w:sdtPr>
                              <w:tag w:val="goog_rdk_12"/>
                              <w:id w:val="1100994126"/>
                              <w:showingPlcHdr/>
                            </w:sdtPr>
                            <w:sdtEndPr/>
                            <w:sdtContent>
                              <w:r w:rsidR="001D07C0" w:rsidRPr="00FE3281">
                                <w:t xml:space="preserve">     </w:t>
                              </w:r>
                            </w:sdtContent>
                          </w:sdt>
                        </w:p>
                      </w:sdtContent>
                    </w:sdt>
                  </w:tc>
                </w:sdtContent>
              </w:sdt>
              <w:sdt>
                <w:sdtPr>
                  <w:tag w:val="goog_rdk_14"/>
                  <w:id w:val="-572200950"/>
                </w:sdtPr>
                <w:sdtEndPr/>
                <w:sdtContent>
                  <w:tc>
                    <w:tcPr>
                      <w:tcW w:w="3508" w:type="dxa"/>
                    </w:tcPr>
                    <w:sdt>
                      <w:sdtPr>
                        <w:tag w:val="goog_rdk_18"/>
                        <w:id w:val="-1637417245"/>
                      </w:sdtPr>
                      <w:sdtEndPr/>
                      <w:sdtContent>
                        <w:p w14:paraId="00000036" w14:textId="166866E6" w:rsidR="001D07C0" w:rsidRPr="00FE3281" w:rsidRDefault="00755587" w:rsidP="00755587">
                          <w:pPr>
                            <w:framePr w:hSpace="141" w:wrap="around" w:vAnchor="text" w:hAnchor="text" w:y="1"/>
                            <w:suppressOverlap/>
                          </w:pPr>
                          <w:sdt>
                            <w:sdtPr>
                              <w:tag w:val="goog_rdk_16"/>
                              <w:id w:val="-921795742"/>
                            </w:sdtPr>
                            <w:sdtEndPr/>
                            <w:sdtContent>
                              <w:ins w:id="6" w:author="Deniz ekinci vural" w:date="2021-08-13T11:51:00Z">
                                <w:r w:rsidR="001D07C0" w:rsidRPr="00FE3281">
                                  <w:t>ERKEN ÇOCUKLUK EĞİT. GİRİŞ (A ŞB)</w:t>
                                </w:r>
                              </w:ins>
                            </w:sdtContent>
                          </w:sdt>
                          <w:sdt>
                            <w:sdtPr>
                              <w:tag w:val="goog_rdk_17"/>
                              <w:id w:val="-1758278902"/>
                            </w:sdtPr>
                            <w:sdtEndPr/>
                            <w:sdtContent/>
                          </w:sdt>
                        </w:p>
                      </w:sdtContent>
                    </w:sdt>
                  </w:tc>
                </w:sdtContent>
              </w:sdt>
              <w:sdt>
                <w:sdtPr>
                  <w:tag w:val="goog_rdk_21"/>
                  <w:id w:val="-886255364"/>
                </w:sdtPr>
                <w:sdtEndPr/>
                <w:sdtContent>
                  <w:tc>
                    <w:tcPr>
                      <w:tcW w:w="3665" w:type="dxa"/>
                    </w:tcPr>
                    <w:sdt>
                      <w:sdtPr>
                        <w:tag w:val="goog_rdk_26"/>
                        <w:id w:val="1617957436"/>
                      </w:sdtPr>
                      <w:sdtEndPr/>
                      <w:sdtContent>
                        <w:p w14:paraId="00000037" w14:textId="2B415BCF" w:rsidR="001D07C0" w:rsidRPr="00FE3281" w:rsidRDefault="00755587" w:rsidP="00755587">
                          <w:pPr>
                            <w:framePr w:hSpace="141" w:wrap="around" w:vAnchor="text" w:hAnchor="text" w:y="1"/>
                            <w:suppressOverlap/>
                          </w:pPr>
                          <w:sdt>
                            <w:sdtPr>
                              <w:tag w:val="goog_rdk_23"/>
                              <w:id w:val="726735138"/>
                            </w:sdtPr>
                            <w:sdtEndPr/>
                            <w:sdtContent>
                              <w:ins w:id="7" w:author="Deniz ekinci vural" w:date="2021-08-13T11:51:00Z">
                                <w:r w:rsidR="001D07C0" w:rsidRPr="00FE3281">
                                  <w:t>DR. DENİZ EKİNCİ VURAL</w:t>
                                </w:r>
                              </w:ins>
                            </w:sdtContent>
                          </w:sdt>
                          <w:sdt>
                            <w:sdtPr>
                              <w:tag w:val="goog_rdk_24"/>
                              <w:id w:val="1745765057"/>
                            </w:sdtPr>
                            <w:sdtEndPr/>
                            <w:sdtContent>
                              <w:r w:rsidR="001D07C0" w:rsidRPr="00FE3281">
                                <w:t xml:space="preserve"> </w:t>
                              </w:r>
                            </w:sdtContent>
                          </w:sdt>
                          <w:sdt>
                            <w:sdtPr>
                              <w:tag w:val="goog_rdk_25"/>
                              <w:id w:val="662050665"/>
                              <w:showingPlcHdr/>
                            </w:sdtPr>
                            <w:sdtEndPr/>
                            <w:sdtContent>
                              <w:r w:rsidR="001D07C0" w:rsidRPr="00FE3281">
                                <w:t xml:space="preserve">     </w:t>
                              </w:r>
                            </w:sdtContent>
                          </w:sdt>
                        </w:p>
                      </w:sdtContent>
                    </w:sdt>
                  </w:tc>
                </w:sdtContent>
              </w:sdt>
              <w:tc>
                <w:tcPr>
                  <w:tcW w:w="5123" w:type="dxa"/>
                </w:tcPr>
                <w:p w14:paraId="5F190752" w14:textId="31DEC7AF" w:rsidR="001D07C0" w:rsidRPr="00FE3281" w:rsidRDefault="001D07C0" w:rsidP="00755587">
                  <w:pPr>
                    <w:framePr w:hSpace="141" w:wrap="around" w:vAnchor="text" w:hAnchor="text" w:y="1"/>
                    <w:suppressOverlap/>
                  </w:pPr>
                  <w:r w:rsidRPr="00FE3281">
                    <w:t>SOS K24</w:t>
                  </w:r>
                </w:p>
              </w:tc>
            </w:tr>
            <w:tr w:rsidR="001D07C0" w14:paraId="4A6B603D" w14:textId="5E3ABE23" w:rsidTr="009A53A8">
              <w:trPr>
                <w:trHeight w:val="340"/>
              </w:trPr>
              <w:tc>
                <w:tcPr>
                  <w:tcW w:w="1366" w:type="dxa"/>
                </w:tcPr>
                <w:p w14:paraId="00000038" w14:textId="77777777" w:rsidR="001D07C0" w:rsidRPr="00FE3281" w:rsidRDefault="001D07C0" w:rsidP="00755587">
                  <w:pPr>
                    <w:framePr w:hSpace="141" w:wrap="around" w:vAnchor="text" w:hAnchor="text" w:y="1"/>
                    <w:suppressOverlap/>
                  </w:pPr>
                  <w:r w:rsidRPr="00FE3281">
                    <w:t>14:50-15:35</w:t>
                  </w:r>
                </w:p>
              </w:tc>
              <w:sdt>
                <w:sdtPr>
                  <w:tag w:val="goog_rdk_27"/>
                  <w:id w:val="-1928327303"/>
                </w:sdtPr>
                <w:sdtEndPr/>
                <w:sdtContent>
                  <w:tc>
                    <w:tcPr>
                      <w:tcW w:w="2127" w:type="dxa"/>
                    </w:tcPr>
                    <w:sdt>
                      <w:sdtPr>
                        <w:tag w:val="goog_rdk_29"/>
                        <w:id w:val="-1866823239"/>
                      </w:sdtPr>
                      <w:sdtEndPr/>
                      <w:sdtContent>
                        <w:p w14:paraId="00000039" w14:textId="77777777" w:rsidR="001D07C0" w:rsidRPr="00FE3281" w:rsidRDefault="001D07C0" w:rsidP="00755587">
                          <w:pPr>
                            <w:framePr w:hSpace="141" w:wrap="around" w:vAnchor="text" w:hAnchor="text" w:y="1"/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76" w:lineRule="auto"/>
                            <w:suppressOverlap/>
                            <w:rPr>
                              <w:del w:id="8" w:author="Deniz ekinci vural" w:date="2021-08-13T11:51:00Z"/>
                            </w:rPr>
                          </w:pPr>
                          <w:r w:rsidRPr="00FE3281">
                            <w:t>ECE 1101</w:t>
                          </w:r>
                          <w:sdt>
                            <w:sdtPr>
                              <w:tag w:val="goog_rdk_28"/>
                              <w:id w:val="19677698"/>
                            </w:sdtPr>
                            <w:sdtEndPr/>
                            <w:sdtContent/>
                          </w:sdt>
                        </w:p>
                      </w:sdtContent>
                    </w:sdt>
                    <w:sdt>
                      <w:sdtPr>
                        <w:tag w:val="goog_rdk_32"/>
                        <w:id w:val="-1754035932"/>
                      </w:sdtPr>
                      <w:sdtEndPr/>
                      <w:sdtContent>
                        <w:p w14:paraId="0000003A" w14:textId="77777777" w:rsidR="001D07C0" w:rsidRPr="00FE3281" w:rsidRDefault="00755587" w:rsidP="00755587">
                          <w:pPr>
                            <w:framePr w:hSpace="141" w:wrap="around" w:vAnchor="text" w:hAnchor="text" w:y="1"/>
                            <w:suppressOverlap/>
                            <w:rPr>
                              <w:ins w:id="9" w:author="Deniz ekinci vural" w:date="2021-08-13T11:51:00Z"/>
                            </w:rPr>
                          </w:pPr>
                          <w:sdt>
                            <w:sdtPr>
                              <w:tag w:val="goog_rdk_31"/>
                              <w:id w:val="-321665941"/>
                            </w:sdtPr>
                            <w:sdtEndPr/>
                            <w:sdtContent/>
                          </w:sdt>
                        </w:p>
                      </w:sdtContent>
                    </w:sdt>
                  </w:tc>
                </w:sdtContent>
              </w:sdt>
              <w:sdt>
                <w:sdtPr>
                  <w:tag w:val="goog_rdk_33"/>
                  <w:id w:val="-1575822577"/>
                </w:sdtPr>
                <w:sdtEndPr/>
                <w:sdtContent>
                  <w:tc>
                    <w:tcPr>
                      <w:tcW w:w="3508" w:type="dxa"/>
                    </w:tcPr>
                    <w:sdt>
                      <w:sdtPr>
                        <w:tag w:val="goog_rdk_35"/>
                        <w:id w:val="-1874995276"/>
                      </w:sdtPr>
                      <w:sdtEndPr/>
                      <w:sdtContent>
                        <w:p w14:paraId="0000003B" w14:textId="77777777" w:rsidR="001D07C0" w:rsidRPr="00FE3281" w:rsidRDefault="001D07C0" w:rsidP="00755587">
                          <w:pPr>
                            <w:framePr w:hSpace="141" w:wrap="around" w:vAnchor="text" w:hAnchor="text" w:y="1"/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76" w:lineRule="auto"/>
                            <w:suppressOverlap/>
                            <w:rPr>
                              <w:del w:id="10" w:author="Deniz ekinci vural" w:date="2021-08-13T11:51:00Z"/>
                            </w:rPr>
                          </w:pPr>
                          <w:r w:rsidRPr="00FE3281">
                            <w:t xml:space="preserve">ERKEN ÇOCUKLUK EĞİT. GİRİŞ (A ŞB) </w:t>
                          </w:r>
                          <w:sdt>
                            <w:sdtPr>
                              <w:tag w:val="goog_rdk_34"/>
                              <w:id w:val="-627627327"/>
                            </w:sdtPr>
                            <w:sdtEndPr/>
                            <w:sdtContent/>
                          </w:sdt>
                        </w:p>
                      </w:sdtContent>
                    </w:sdt>
                    <w:sdt>
                      <w:sdtPr>
                        <w:tag w:val="goog_rdk_38"/>
                        <w:id w:val="-1474053054"/>
                      </w:sdtPr>
                      <w:sdtEndPr/>
                      <w:sdtContent>
                        <w:p w14:paraId="0000003C" w14:textId="77777777" w:rsidR="001D07C0" w:rsidRPr="00FE3281" w:rsidRDefault="00755587" w:rsidP="00755587">
                          <w:pPr>
                            <w:framePr w:hSpace="141" w:wrap="around" w:vAnchor="text" w:hAnchor="text" w:y="1"/>
                            <w:suppressOverlap/>
                            <w:rPr>
                              <w:ins w:id="11" w:author="Deniz ekinci vural" w:date="2021-08-13T11:51:00Z"/>
                            </w:rPr>
                          </w:pPr>
                          <w:sdt>
                            <w:sdtPr>
                              <w:tag w:val="goog_rdk_37"/>
                              <w:id w:val="2031062066"/>
                            </w:sdtPr>
                            <w:sdtEndPr/>
                            <w:sdtContent/>
                          </w:sdt>
                        </w:p>
                      </w:sdtContent>
                    </w:sdt>
                  </w:tc>
                </w:sdtContent>
              </w:sdt>
              <w:sdt>
                <w:sdtPr>
                  <w:tag w:val="goog_rdk_39"/>
                  <w:id w:val="1516420542"/>
                </w:sdtPr>
                <w:sdtEndPr/>
                <w:sdtContent>
                  <w:tc>
                    <w:tcPr>
                      <w:tcW w:w="3665" w:type="dxa"/>
                    </w:tcPr>
                    <w:sdt>
                      <w:sdtPr>
                        <w:tag w:val="goog_rdk_41"/>
                        <w:id w:val="900638187"/>
                      </w:sdtPr>
                      <w:sdtEndPr/>
                      <w:sdtContent>
                        <w:p w14:paraId="0000003D" w14:textId="47EBF3D3" w:rsidR="001D07C0" w:rsidRPr="00FE3281" w:rsidRDefault="001D07C0" w:rsidP="00755587">
                          <w:pPr>
                            <w:framePr w:hSpace="141" w:wrap="around" w:vAnchor="text" w:hAnchor="text" w:y="1"/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76" w:lineRule="auto"/>
                            <w:suppressOverlap/>
                            <w:rPr>
                              <w:del w:id="12" w:author="Deniz ekinci vural" w:date="2021-08-13T11:51:00Z"/>
                            </w:rPr>
                          </w:pPr>
                          <w:r w:rsidRPr="00FE3281">
                            <w:t xml:space="preserve">DR. DENİZ EKİNCİ VURAL </w:t>
                          </w:r>
                          <w:sdt>
                            <w:sdtPr>
                              <w:tag w:val="goog_rdk_40"/>
                              <w:id w:val="1068076506"/>
                              <w:showingPlcHdr/>
                            </w:sdtPr>
                            <w:sdtEndPr/>
                            <w:sdtContent>
                              <w:r w:rsidRPr="00FE3281">
                                <w:t xml:space="preserve">     </w:t>
                              </w:r>
                            </w:sdtContent>
                          </w:sdt>
                        </w:p>
                      </w:sdtContent>
                    </w:sdt>
                    <w:sdt>
                      <w:sdtPr>
                        <w:tag w:val="goog_rdk_44"/>
                        <w:id w:val="-1626382776"/>
                      </w:sdtPr>
                      <w:sdtEndPr/>
                      <w:sdtContent>
                        <w:p w14:paraId="0000003E" w14:textId="77777777" w:rsidR="001D07C0" w:rsidRPr="00FE3281" w:rsidRDefault="00755587" w:rsidP="00755587">
                          <w:pPr>
                            <w:framePr w:hSpace="141" w:wrap="around" w:vAnchor="text" w:hAnchor="text" w:y="1"/>
                            <w:suppressOverlap/>
                            <w:rPr>
                              <w:ins w:id="13" w:author="Deniz ekinci vural" w:date="2021-08-13T11:51:00Z"/>
                            </w:rPr>
                          </w:pPr>
                          <w:sdt>
                            <w:sdtPr>
                              <w:tag w:val="goog_rdk_43"/>
                              <w:id w:val="-2062238901"/>
                            </w:sdtPr>
                            <w:sdtEndPr/>
                            <w:sdtContent/>
                          </w:sdt>
                        </w:p>
                      </w:sdtContent>
                    </w:sdt>
                  </w:tc>
                </w:sdtContent>
              </w:sdt>
              <w:tc>
                <w:tcPr>
                  <w:tcW w:w="5123" w:type="dxa"/>
                </w:tcPr>
                <w:p w14:paraId="0E9D2D65" w14:textId="5C83365F" w:rsidR="001D07C0" w:rsidRPr="00FE3281" w:rsidRDefault="001D07C0" w:rsidP="00755587">
                  <w:pPr>
                    <w:framePr w:hSpace="141" w:wrap="around" w:vAnchor="text" w:hAnchor="text" w:y="1"/>
                    <w:suppressOverlap/>
                  </w:pPr>
                  <w:r w:rsidRPr="00FE3281">
                    <w:t>SOS K24</w:t>
                  </w:r>
                </w:p>
              </w:tc>
            </w:tr>
            <w:tr w:rsidR="00CA6631" w14:paraId="0160E88D" w14:textId="3EE325A7" w:rsidTr="009A53A8">
              <w:trPr>
                <w:trHeight w:val="340"/>
              </w:trPr>
              <w:tc>
                <w:tcPr>
                  <w:tcW w:w="1366" w:type="dxa"/>
                </w:tcPr>
                <w:p w14:paraId="0000003F" w14:textId="77777777" w:rsidR="00CA6631" w:rsidRDefault="00CA6631" w:rsidP="00755587">
                  <w:pPr>
                    <w:framePr w:hSpace="141" w:wrap="around" w:vAnchor="text" w:hAnchor="text" w:y="1"/>
                    <w:suppressOverlap/>
                  </w:pPr>
                  <w:r>
                    <w:t>15:45-16:30</w:t>
                  </w:r>
                </w:p>
              </w:tc>
              <w:sdt>
                <w:sdtPr>
                  <w:tag w:val="goog_rdk_45"/>
                  <w:id w:val="331040343"/>
                </w:sdtPr>
                <w:sdtEndPr/>
                <w:sdtContent>
                  <w:tc>
                    <w:tcPr>
                      <w:tcW w:w="2127" w:type="dxa"/>
                    </w:tcPr>
                    <w:sdt>
                      <w:sdtPr>
                        <w:tag w:val="goog_rdk_48"/>
                        <w:id w:val="-829830222"/>
                      </w:sdtPr>
                      <w:sdtEndPr/>
                      <w:sdtContent>
                        <w:p w14:paraId="00000040" w14:textId="77777777" w:rsidR="00CA6631" w:rsidRDefault="00755587" w:rsidP="00755587">
                          <w:pPr>
                            <w:framePr w:hSpace="141" w:wrap="around" w:vAnchor="text" w:hAnchor="text" w:y="1"/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76" w:lineRule="auto"/>
                            <w:suppressOverlap/>
                            <w:rPr>
                              <w:del w:id="14" w:author="Deniz ekinci vural" w:date="2021-08-13T11:56:00Z"/>
                            </w:rPr>
                          </w:pPr>
                          <w:sdt>
                            <w:sdtPr>
                              <w:tag w:val="goog_rdk_47"/>
                              <w:id w:val="682562762"/>
                            </w:sdtPr>
                            <w:sdtEndPr/>
                            <w:sdtContent/>
                          </w:sdt>
                        </w:p>
                      </w:sdtContent>
                    </w:sdt>
                    <w:sdt>
                      <w:sdtPr>
                        <w:tag w:val="goog_rdk_51"/>
                        <w:id w:val="677308018"/>
                      </w:sdtPr>
                      <w:sdtEndPr/>
                      <w:sdtContent>
                        <w:p w14:paraId="00000041" w14:textId="55143A7D" w:rsidR="00CA6631" w:rsidRDefault="00755587" w:rsidP="00755587">
                          <w:pPr>
                            <w:framePr w:hSpace="141" w:wrap="around" w:vAnchor="text" w:hAnchor="text" w:y="1"/>
                            <w:suppressOverlap/>
                            <w:rPr>
                              <w:ins w:id="15" w:author="Deniz ekinci vural" w:date="2021-08-13T11:56:00Z"/>
                            </w:rPr>
                          </w:pPr>
                          <w:sdt>
                            <w:sdtPr>
                              <w:tag w:val="goog_rdk_50"/>
                              <w:id w:val="-645202683"/>
                              <w:showingPlcHdr/>
                            </w:sdtPr>
                            <w:sdtEndPr/>
                            <w:sdtContent>
                              <w:r w:rsidR="009674E0">
                                <w:t xml:space="preserve">     </w:t>
                              </w:r>
                            </w:sdtContent>
                          </w:sdt>
                        </w:p>
                      </w:sdtContent>
                    </w:sdt>
                  </w:tc>
                </w:sdtContent>
              </w:sdt>
              <w:sdt>
                <w:sdtPr>
                  <w:tag w:val="goog_rdk_52"/>
                  <w:id w:val="-2051299089"/>
                </w:sdtPr>
                <w:sdtEndPr/>
                <w:sdtContent>
                  <w:tc>
                    <w:tcPr>
                      <w:tcW w:w="3508" w:type="dxa"/>
                    </w:tcPr>
                    <w:sdt>
                      <w:sdtPr>
                        <w:tag w:val="goog_rdk_55"/>
                        <w:id w:val="-1848627476"/>
                      </w:sdtPr>
                      <w:sdtEndPr/>
                      <w:sdtContent>
                        <w:p w14:paraId="00000042" w14:textId="77777777" w:rsidR="00CA6631" w:rsidRDefault="00755587" w:rsidP="00755587">
                          <w:pPr>
                            <w:framePr w:hSpace="141" w:wrap="around" w:vAnchor="text" w:hAnchor="text" w:y="1"/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76" w:lineRule="auto"/>
                            <w:suppressOverlap/>
                            <w:rPr>
                              <w:del w:id="16" w:author="Deniz ekinci vural" w:date="2021-08-13T11:56:00Z"/>
                            </w:rPr>
                          </w:pPr>
                          <w:sdt>
                            <w:sdtPr>
                              <w:tag w:val="goog_rdk_54"/>
                              <w:id w:val="-1135876451"/>
                            </w:sdtPr>
                            <w:sdtEndPr/>
                            <w:sdtContent/>
                          </w:sdt>
                        </w:p>
                      </w:sdtContent>
                    </w:sdt>
                    <w:sdt>
                      <w:sdtPr>
                        <w:tag w:val="goog_rdk_58"/>
                        <w:id w:val="770902939"/>
                      </w:sdtPr>
                      <w:sdtEndPr/>
                      <w:sdtContent>
                        <w:p w14:paraId="00000043" w14:textId="01218F1D" w:rsidR="00CA6631" w:rsidRDefault="00755587" w:rsidP="00755587">
                          <w:pPr>
                            <w:framePr w:hSpace="141" w:wrap="around" w:vAnchor="text" w:hAnchor="text" w:y="1"/>
                            <w:suppressOverlap/>
                            <w:rPr>
                              <w:ins w:id="17" w:author="Deniz ekinci vural" w:date="2021-08-13T11:56:00Z"/>
                            </w:rPr>
                          </w:pPr>
                          <w:sdt>
                            <w:sdtPr>
                              <w:tag w:val="goog_rdk_57"/>
                              <w:id w:val="1940948534"/>
                              <w:showingPlcHdr/>
                            </w:sdtPr>
                            <w:sdtEndPr/>
                            <w:sdtContent>
                              <w:r w:rsidR="00CA6631">
                                <w:t xml:space="preserve">     </w:t>
                              </w:r>
                            </w:sdtContent>
                          </w:sdt>
                        </w:p>
                      </w:sdtContent>
                    </w:sdt>
                  </w:tc>
                </w:sdtContent>
              </w:sdt>
              <w:sdt>
                <w:sdtPr>
                  <w:tag w:val="goog_rdk_59"/>
                  <w:id w:val="817768396"/>
                </w:sdtPr>
                <w:sdtEndPr/>
                <w:sdtContent>
                  <w:tc>
                    <w:tcPr>
                      <w:tcW w:w="3665" w:type="dxa"/>
                    </w:tcPr>
                    <w:sdt>
                      <w:sdtPr>
                        <w:tag w:val="goog_rdk_62"/>
                        <w:id w:val="159432966"/>
                      </w:sdtPr>
                      <w:sdtEndPr/>
                      <w:sdtContent>
                        <w:p w14:paraId="00000044" w14:textId="77777777" w:rsidR="00CA6631" w:rsidRDefault="00755587" w:rsidP="00755587">
                          <w:pPr>
                            <w:framePr w:hSpace="141" w:wrap="around" w:vAnchor="text" w:hAnchor="text" w:y="1"/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76" w:lineRule="auto"/>
                            <w:suppressOverlap/>
                            <w:rPr>
                              <w:del w:id="18" w:author="Deniz ekinci vural" w:date="2021-08-13T11:56:00Z"/>
                            </w:rPr>
                          </w:pPr>
                          <w:sdt>
                            <w:sdtPr>
                              <w:tag w:val="goog_rdk_61"/>
                              <w:id w:val="818852038"/>
                            </w:sdtPr>
                            <w:sdtEndPr/>
                            <w:sdtContent/>
                          </w:sdt>
                        </w:p>
                      </w:sdtContent>
                    </w:sdt>
                    <w:sdt>
                      <w:sdtPr>
                        <w:tag w:val="goog_rdk_65"/>
                        <w:id w:val="-2051598128"/>
                      </w:sdtPr>
                      <w:sdtEndPr/>
                      <w:sdtContent>
                        <w:p w14:paraId="00000045" w14:textId="77777777" w:rsidR="00CA6631" w:rsidRDefault="00755587" w:rsidP="00755587">
                          <w:pPr>
                            <w:framePr w:hSpace="141" w:wrap="around" w:vAnchor="text" w:hAnchor="text" w:y="1"/>
                            <w:suppressOverlap/>
                            <w:rPr>
                              <w:ins w:id="19" w:author="Deniz ekinci vural" w:date="2021-08-13T11:56:00Z"/>
                            </w:rPr>
                          </w:pPr>
                          <w:sdt>
                            <w:sdtPr>
                              <w:tag w:val="goog_rdk_64"/>
                              <w:id w:val="1790231078"/>
                            </w:sdtPr>
                            <w:sdtEndPr/>
                            <w:sdtContent/>
                          </w:sdt>
                        </w:p>
                      </w:sdtContent>
                    </w:sdt>
                  </w:tc>
                </w:sdtContent>
              </w:sdt>
              <w:tc>
                <w:tcPr>
                  <w:tcW w:w="5123" w:type="dxa"/>
                </w:tcPr>
                <w:p w14:paraId="2B2846B8" w14:textId="77777777" w:rsidR="00CA6631" w:rsidRDefault="00CA6631" w:rsidP="00755587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14:paraId="00000046" w14:textId="77777777" w:rsidR="000737D3" w:rsidRDefault="000737D3" w:rsidP="009674E0"/>
        </w:tc>
      </w:tr>
      <w:tr w:rsidR="00C023F6" w14:paraId="258E719A" w14:textId="77777777" w:rsidTr="009674E0">
        <w:trPr>
          <w:trHeight w:val="737"/>
        </w:trPr>
        <w:tc>
          <w:tcPr>
            <w:tcW w:w="1129" w:type="dxa"/>
          </w:tcPr>
          <w:p w14:paraId="588E5739" w14:textId="77777777" w:rsidR="00C023F6" w:rsidRDefault="00C023F6" w:rsidP="009674E0">
            <w:pPr>
              <w:jc w:val="center"/>
              <w:rPr>
                <w:b/>
              </w:rPr>
            </w:pPr>
          </w:p>
        </w:tc>
        <w:tc>
          <w:tcPr>
            <w:tcW w:w="11770" w:type="dxa"/>
          </w:tcPr>
          <w:p w14:paraId="67B4FE58" w14:textId="77777777" w:rsidR="00C023F6" w:rsidRDefault="00C023F6" w:rsidP="00967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0737D3" w14:paraId="022ABC01" w14:textId="77777777" w:rsidTr="009674E0">
        <w:trPr>
          <w:trHeight w:val="737"/>
        </w:trPr>
        <w:tc>
          <w:tcPr>
            <w:tcW w:w="1129" w:type="dxa"/>
          </w:tcPr>
          <w:p w14:paraId="00000047" w14:textId="77777777" w:rsidR="000737D3" w:rsidRDefault="006C42D6" w:rsidP="009674E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Salı</w:t>
            </w:r>
          </w:p>
        </w:tc>
        <w:tc>
          <w:tcPr>
            <w:tcW w:w="11770" w:type="dxa"/>
          </w:tcPr>
          <w:p w14:paraId="00000048" w14:textId="77777777" w:rsidR="000737D3" w:rsidRDefault="000737D3" w:rsidP="00967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2"/>
              <w:tblW w:w="157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3665"/>
              <w:gridCol w:w="5123"/>
            </w:tblGrid>
            <w:tr w:rsidR="0073583D" w14:paraId="3652F92A" w14:textId="5E91A3CB" w:rsidTr="009A53A8">
              <w:trPr>
                <w:trHeight w:val="340"/>
              </w:trPr>
              <w:tc>
                <w:tcPr>
                  <w:tcW w:w="1366" w:type="dxa"/>
                </w:tcPr>
                <w:p w14:paraId="00000049" w14:textId="77777777" w:rsidR="0073583D" w:rsidRDefault="0073583D" w:rsidP="00755587">
                  <w:pPr>
                    <w:framePr w:hSpace="141" w:wrap="around" w:vAnchor="text" w:hAnchor="text" w:y="1"/>
                    <w:suppressOverlap/>
                  </w:pPr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0000004A" w14:textId="77777777" w:rsidR="0073583D" w:rsidRDefault="0073583D" w:rsidP="00755587">
                  <w:pPr>
                    <w:framePr w:hSpace="141" w:wrap="around" w:vAnchor="text" w:hAnchor="text" w:y="1"/>
                    <w:suppressOverlap/>
                  </w:pPr>
                  <w:r>
                    <w:t>GKD 1001</w:t>
                  </w:r>
                </w:p>
              </w:tc>
              <w:tc>
                <w:tcPr>
                  <w:tcW w:w="3508" w:type="dxa"/>
                </w:tcPr>
                <w:p w14:paraId="0000004B" w14:textId="77777777" w:rsidR="0073583D" w:rsidRDefault="0073583D" w:rsidP="00755587">
                  <w:pPr>
                    <w:framePr w:hSpace="141" w:wrap="around" w:vAnchor="text" w:hAnchor="text" w:y="1"/>
                    <w:suppressOverlap/>
                  </w:pPr>
                  <w:r>
                    <w:t>TÜRK DİLİ I</w:t>
                  </w:r>
                </w:p>
              </w:tc>
              <w:tc>
                <w:tcPr>
                  <w:tcW w:w="3665" w:type="dxa"/>
                </w:tcPr>
                <w:p w14:paraId="0000004C" w14:textId="77777777" w:rsidR="0073583D" w:rsidRDefault="0073583D" w:rsidP="00755587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5123" w:type="dxa"/>
                </w:tcPr>
                <w:p w14:paraId="1445891A" w14:textId="174AFA4D" w:rsidR="0073583D" w:rsidRDefault="0073583D" w:rsidP="00755587">
                  <w:pPr>
                    <w:framePr w:hSpace="141" w:wrap="around" w:vAnchor="text" w:hAnchor="text" w:y="1"/>
                    <w:suppressOverlap/>
                  </w:pPr>
                  <w:r>
                    <w:t>UZAKTAN</w:t>
                  </w:r>
                </w:p>
              </w:tc>
            </w:tr>
            <w:tr w:rsidR="0073583D" w14:paraId="282D900F" w14:textId="4AA96291" w:rsidTr="009A53A8">
              <w:trPr>
                <w:trHeight w:val="340"/>
              </w:trPr>
              <w:tc>
                <w:tcPr>
                  <w:tcW w:w="1366" w:type="dxa"/>
                </w:tcPr>
                <w:p w14:paraId="0000004D" w14:textId="77777777" w:rsidR="0073583D" w:rsidRDefault="0073583D" w:rsidP="00755587">
                  <w:pPr>
                    <w:framePr w:hSpace="141" w:wrap="around" w:vAnchor="text" w:hAnchor="text" w:y="1"/>
                    <w:suppressOverlap/>
                  </w:pPr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0000004E" w14:textId="77777777" w:rsidR="0073583D" w:rsidRDefault="0073583D" w:rsidP="00755587">
                  <w:pPr>
                    <w:framePr w:hSpace="141" w:wrap="around" w:vAnchor="text" w:hAnchor="text" w:y="1"/>
                    <w:suppressOverlap/>
                  </w:pPr>
                  <w:r>
                    <w:t>GKD 1001</w:t>
                  </w:r>
                </w:p>
              </w:tc>
              <w:tc>
                <w:tcPr>
                  <w:tcW w:w="3508" w:type="dxa"/>
                </w:tcPr>
                <w:p w14:paraId="0000004F" w14:textId="77777777" w:rsidR="0073583D" w:rsidRDefault="0073583D" w:rsidP="00755587">
                  <w:pPr>
                    <w:framePr w:hSpace="141" w:wrap="around" w:vAnchor="text" w:hAnchor="text" w:y="1"/>
                    <w:suppressOverlap/>
                  </w:pPr>
                  <w:r>
                    <w:t>TÜRK DİLİ I</w:t>
                  </w:r>
                </w:p>
              </w:tc>
              <w:tc>
                <w:tcPr>
                  <w:tcW w:w="3665" w:type="dxa"/>
                </w:tcPr>
                <w:p w14:paraId="00000050" w14:textId="77777777" w:rsidR="0073583D" w:rsidRDefault="0073583D" w:rsidP="00755587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5123" w:type="dxa"/>
                </w:tcPr>
                <w:p w14:paraId="5F373063" w14:textId="3ABA4ECA" w:rsidR="0073583D" w:rsidRDefault="0073583D" w:rsidP="00755587">
                  <w:pPr>
                    <w:framePr w:hSpace="141" w:wrap="around" w:vAnchor="text" w:hAnchor="text" w:y="1"/>
                    <w:suppressOverlap/>
                  </w:pPr>
                  <w:r>
                    <w:t>UZAKTAN</w:t>
                  </w:r>
                </w:p>
              </w:tc>
            </w:tr>
            <w:tr w:rsidR="0073583D" w14:paraId="76FC5415" w14:textId="63482C64" w:rsidTr="009A53A8">
              <w:trPr>
                <w:trHeight w:val="340"/>
              </w:trPr>
              <w:tc>
                <w:tcPr>
                  <w:tcW w:w="1366" w:type="dxa"/>
                </w:tcPr>
                <w:p w14:paraId="00000051" w14:textId="77777777" w:rsidR="0073583D" w:rsidRDefault="0073583D" w:rsidP="00755587">
                  <w:pPr>
                    <w:framePr w:hSpace="141" w:wrap="around" w:vAnchor="text" w:hAnchor="text" w:y="1"/>
                    <w:suppressOverlap/>
                  </w:pPr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00000052" w14:textId="77777777" w:rsidR="0073583D" w:rsidRDefault="0073583D" w:rsidP="00755587">
                  <w:pPr>
                    <w:framePr w:hSpace="141" w:wrap="around" w:vAnchor="text" w:hAnchor="text" w:y="1"/>
                    <w:suppressOverlap/>
                  </w:pPr>
                  <w:r>
                    <w:t>GKD 1001</w:t>
                  </w:r>
                </w:p>
              </w:tc>
              <w:tc>
                <w:tcPr>
                  <w:tcW w:w="3508" w:type="dxa"/>
                </w:tcPr>
                <w:p w14:paraId="00000053" w14:textId="77777777" w:rsidR="0073583D" w:rsidRDefault="0073583D" w:rsidP="00755587">
                  <w:pPr>
                    <w:framePr w:hSpace="141" w:wrap="around" w:vAnchor="text" w:hAnchor="text" w:y="1"/>
                    <w:suppressOverlap/>
                  </w:pPr>
                  <w:r>
                    <w:t>TÜRK DİLİ I</w:t>
                  </w:r>
                </w:p>
              </w:tc>
              <w:tc>
                <w:tcPr>
                  <w:tcW w:w="3665" w:type="dxa"/>
                </w:tcPr>
                <w:p w14:paraId="00000054" w14:textId="77777777" w:rsidR="0073583D" w:rsidRDefault="0073583D" w:rsidP="00755587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5123" w:type="dxa"/>
                </w:tcPr>
                <w:p w14:paraId="62DBDDC7" w14:textId="38B5AEB6" w:rsidR="0073583D" w:rsidRDefault="0073583D" w:rsidP="00755587">
                  <w:pPr>
                    <w:framePr w:hSpace="141" w:wrap="around" w:vAnchor="text" w:hAnchor="text" w:y="1"/>
                    <w:suppressOverlap/>
                  </w:pPr>
                  <w:r>
                    <w:t>UZAKTAN</w:t>
                  </w:r>
                </w:p>
              </w:tc>
            </w:tr>
            <w:tr w:rsidR="009A53A8" w14:paraId="49329227" w14:textId="27D81940" w:rsidTr="009A53A8">
              <w:trPr>
                <w:trHeight w:val="340"/>
              </w:trPr>
              <w:tc>
                <w:tcPr>
                  <w:tcW w:w="1366" w:type="dxa"/>
                </w:tcPr>
                <w:p w14:paraId="00000055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00000056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3508" w:type="dxa"/>
                </w:tcPr>
                <w:p w14:paraId="00000057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3665" w:type="dxa"/>
                </w:tcPr>
                <w:p w14:paraId="00000058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5123" w:type="dxa"/>
                </w:tcPr>
                <w:p w14:paraId="284D6CB1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9A53A8" w14:paraId="341DCAFE" w14:textId="3D4F7DDF" w:rsidTr="009A53A8">
              <w:trPr>
                <w:trHeight w:val="340"/>
              </w:trPr>
              <w:tc>
                <w:tcPr>
                  <w:tcW w:w="1366" w:type="dxa"/>
                </w:tcPr>
                <w:p w14:paraId="00000059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0000005A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ECE 1103</w:t>
                  </w:r>
                </w:p>
              </w:tc>
              <w:tc>
                <w:tcPr>
                  <w:tcW w:w="3508" w:type="dxa"/>
                </w:tcPr>
                <w:p w14:paraId="0000005B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ÇOCUK SAĞLIĞI VE İLKYARDIM  B ŞB.</w:t>
                  </w:r>
                </w:p>
              </w:tc>
              <w:tc>
                <w:tcPr>
                  <w:tcW w:w="3665" w:type="dxa"/>
                </w:tcPr>
                <w:p w14:paraId="0000005C" w14:textId="6B0B5685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 xml:space="preserve">DOÇ.DR. GÜZİN ÖZYILMAZ </w:t>
                  </w:r>
                </w:p>
              </w:tc>
              <w:tc>
                <w:tcPr>
                  <w:tcW w:w="5123" w:type="dxa"/>
                </w:tcPr>
                <w:p w14:paraId="2D9C9700" w14:textId="3438790D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 w:rsidRPr="004F506F">
                    <w:t>HAY Z2</w:t>
                  </w:r>
                </w:p>
              </w:tc>
            </w:tr>
            <w:tr w:rsidR="009A53A8" w14:paraId="76015088" w14:textId="6B599D4F" w:rsidTr="009A53A8">
              <w:trPr>
                <w:trHeight w:val="340"/>
              </w:trPr>
              <w:tc>
                <w:tcPr>
                  <w:tcW w:w="1366" w:type="dxa"/>
                </w:tcPr>
                <w:p w14:paraId="0000005D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0000005E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ECE 1103</w:t>
                  </w:r>
                </w:p>
              </w:tc>
              <w:tc>
                <w:tcPr>
                  <w:tcW w:w="3508" w:type="dxa"/>
                </w:tcPr>
                <w:p w14:paraId="0000005F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ÇOCUK SAĞLIĞI VE İLKYARDIM  B ŞB.</w:t>
                  </w:r>
                </w:p>
              </w:tc>
              <w:tc>
                <w:tcPr>
                  <w:tcW w:w="3665" w:type="dxa"/>
                </w:tcPr>
                <w:p w14:paraId="00000060" w14:textId="283C2F8F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 xml:space="preserve">DOÇ. DR. GÜZİN ÖZYILMAZ </w:t>
                  </w:r>
                </w:p>
              </w:tc>
              <w:tc>
                <w:tcPr>
                  <w:tcW w:w="5123" w:type="dxa"/>
                </w:tcPr>
                <w:p w14:paraId="67F4D662" w14:textId="16A52EF5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 w:rsidRPr="004F506F">
                    <w:t>HAY Z2</w:t>
                  </w:r>
                </w:p>
              </w:tc>
            </w:tr>
            <w:tr w:rsidR="0073583D" w14:paraId="2B7B5E94" w14:textId="36D16304" w:rsidTr="009A53A8">
              <w:trPr>
                <w:trHeight w:val="340"/>
              </w:trPr>
              <w:tc>
                <w:tcPr>
                  <w:tcW w:w="1366" w:type="dxa"/>
                </w:tcPr>
                <w:p w14:paraId="00000061" w14:textId="77777777" w:rsidR="0073583D" w:rsidRDefault="0073583D" w:rsidP="00755587">
                  <w:pPr>
                    <w:framePr w:hSpace="141" w:wrap="around" w:vAnchor="text" w:hAnchor="text" w:y="1"/>
                    <w:suppressOverlap/>
                  </w:pPr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00000062" w14:textId="77777777" w:rsidR="0073583D" w:rsidRDefault="0073583D" w:rsidP="00755587">
                  <w:pPr>
                    <w:framePr w:hSpace="141" w:wrap="around" w:vAnchor="text" w:hAnchor="text" w:y="1"/>
                    <w:suppressOverlap/>
                  </w:pPr>
                  <w:r>
                    <w:t>MBD 1001</w:t>
                  </w:r>
                </w:p>
              </w:tc>
              <w:tc>
                <w:tcPr>
                  <w:tcW w:w="3508" w:type="dxa"/>
                </w:tcPr>
                <w:p w14:paraId="00000063" w14:textId="77777777" w:rsidR="0073583D" w:rsidRDefault="0073583D" w:rsidP="00755587">
                  <w:pPr>
                    <w:framePr w:hSpace="141" w:wrap="around" w:vAnchor="text" w:hAnchor="text" w:y="1"/>
                    <w:suppressOverlap/>
                  </w:pPr>
                  <w:r>
                    <w:t>EĞİTİME GİRİŞ</w:t>
                  </w:r>
                </w:p>
              </w:tc>
              <w:tc>
                <w:tcPr>
                  <w:tcW w:w="3665" w:type="dxa"/>
                </w:tcPr>
                <w:p w14:paraId="00000064" w14:textId="77777777" w:rsidR="0073583D" w:rsidRDefault="0073583D" w:rsidP="00755587">
                  <w:pPr>
                    <w:framePr w:hSpace="141" w:wrap="around" w:vAnchor="text" w:hAnchor="text" w:y="1"/>
                    <w:suppressOverlap/>
                  </w:pPr>
                  <w:r>
                    <w:t>DR.ÖĞR.ÜYESİ YUNUS ZORALOĞLU</w:t>
                  </w:r>
                </w:p>
              </w:tc>
              <w:tc>
                <w:tcPr>
                  <w:tcW w:w="5123" w:type="dxa"/>
                </w:tcPr>
                <w:p w14:paraId="19D05C22" w14:textId="1562DE64" w:rsidR="0073583D" w:rsidRDefault="0073583D" w:rsidP="00755587">
                  <w:pPr>
                    <w:framePr w:hSpace="141" w:wrap="around" w:vAnchor="text" w:hAnchor="text" w:y="1"/>
                    <w:suppressOverlap/>
                  </w:pPr>
                  <w:r>
                    <w:t>UZAKTAN</w:t>
                  </w:r>
                </w:p>
              </w:tc>
            </w:tr>
            <w:tr w:rsidR="0073583D" w14:paraId="36E82045" w14:textId="696B495C" w:rsidTr="009A53A8">
              <w:trPr>
                <w:trHeight w:val="340"/>
              </w:trPr>
              <w:tc>
                <w:tcPr>
                  <w:tcW w:w="1366" w:type="dxa"/>
                </w:tcPr>
                <w:p w14:paraId="00000065" w14:textId="77777777" w:rsidR="0073583D" w:rsidRDefault="0073583D" w:rsidP="00755587">
                  <w:pPr>
                    <w:framePr w:hSpace="141" w:wrap="around" w:vAnchor="text" w:hAnchor="text" w:y="1"/>
                    <w:suppressOverlap/>
                  </w:pPr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00000066" w14:textId="77777777" w:rsidR="0073583D" w:rsidRDefault="0073583D" w:rsidP="00755587">
                  <w:pPr>
                    <w:framePr w:hSpace="141" w:wrap="around" w:vAnchor="text" w:hAnchor="text" w:y="1"/>
                    <w:suppressOverlap/>
                  </w:pPr>
                  <w:r>
                    <w:t>MBD 1001</w:t>
                  </w:r>
                </w:p>
              </w:tc>
              <w:tc>
                <w:tcPr>
                  <w:tcW w:w="3508" w:type="dxa"/>
                </w:tcPr>
                <w:p w14:paraId="00000067" w14:textId="77777777" w:rsidR="0073583D" w:rsidRDefault="0073583D" w:rsidP="00755587">
                  <w:pPr>
                    <w:framePr w:hSpace="141" w:wrap="around" w:vAnchor="text" w:hAnchor="text" w:y="1"/>
                    <w:suppressOverlap/>
                  </w:pPr>
                  <w:r>
                    <w:t>EĞİTİME GİRİŞ</w:t>
                  </w:r>
                </w:p>
              </w:tc>
              <w:tc>
                <w:tcPr>
                  <w:tcW w:w="3665" w:type="dxa"/>
                </w:tcPr>
                <w:p w14:paraId="00000068" w14:textId="77777777" w:rsidR="0073583D" w:rsidRDefault="0073583D" w:rsidP="00755587">
                  <w:pPr>
                    <w:framePr w:hSpace="141" w:wrap="around" w:vAnchor="text" w:hAnchor="text" w:y="1"/>
                    <w:suppressOverlap/>
                  </w:pPr>
                  <w:r>
                    <w:t>DR.ÖĞR.ÜYESİ YUNUS ZORALOĞLU</w:t>
                  </w:r>
                </w:p>
              </w:tc>
              <w:tc>
                <w:tcPr>
                  <w:tcW w:w="5123" w:type="dxa"/>
                </w:tcPr>
                <w:p w14:paraId="53EA336D" w14:textId="795061CD" w:rsidR="0073583D" w:rsidRDefault="0073583D" w:rsidP="00755587">
                  <w:pPr>
                    <w:framePr w:hSpace="141" w:wrap="around" w:vAnchor="text" w:hAnchor="text" w:y="1"/>
                    <w:suppressOverlap/>
                  </w:pPr>
                  <w:r>
                    <w:t>UZAKTAN</w:t>
                  </w:r>
                </w:p>
              </w:tc>
            </w:tr>
          </w:tbl>
          <w:p w14:paraId="00000069" w14:textId="77777777" w:rsidR="000737D3" w:rsidRDefault="000737D3" w:rsidP="009674E0"/>
        </w:tc>
      </w:tr>
      <w:tr w:rsidR="000737D3" w14:paraId="7E5EACCF" w14:textId="77777777" w:rsidTr="009674E0">
        <w:trPr>
          <w:trHeight w:val="737"/>
        </w:trPr>
        <w:tc>
          <w:tcPr>
            <w:tcW w:w="1129" w:type="dxa"/>
          </w:tcPr>
          <w:p w14:paraId="0000006A" w14:textId="77777777" w:rsidR="000737D3" w:rsidRDefault="006C42D6" w:rsidP="009674E0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1770" w:type="dxa"/>
          </w:tcPr>
          <w:p w14:paraId="0000006B" w14:textId="77777777" w:rsidR="000737D3" w:rsidRDefault="000737D3" w:rsidP="00967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3"/>
              <w:tblW w:w="157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3665"/>
              <w:gridCol w:w="5123"/>
            </w:tblGrid>
            <w:tr w:rsidR="009A53A8" w14:paraId="3C7B2A09" w14:textId="69DE5A2D" w:rsidTr="009A53A8">
              <w:trPr>
                <w:trHeight w:val="340"/>
              </w:trPr>
              <w:tc>
                <w:tcPr>
                  <w:tcW w:w="1366" w:type="dxa"/>
                </w:tcPr>
                <w:p w14:paraId="0000006C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0000006D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3508" w:type="dxa"/>
                </w:tcPr>
                <w:p w14:paraId="0000006E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3665" w:type="dxa"/>
                </w:tcPr>
                <w:p w14:paraId="0000006F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5123" w:type="dxa"/>
                </w:tcPr>
                <w:p w14:paraId="12364D09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9A53A8" w14:paraId="5C087389" w14:textId="48362032" w:rsidTr="009A53A8">
              <w:trPr>
                <w:trHeight w:val="340"/>
              </w:trPr>
              <w:tc>
                <w:tcPr>
                  <w:tcW w:w="1366" w:type="dxa"/>
                </w:tcPr>
                <w:p w14:paraId="00000070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00000071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3508" w:type="dxa"/>
                </w:tcPr>
                <w:p w14:paraId="00000072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3665" w:type="dxa"/>
                </w:tcPr>
                <w:p w14:paraId="00000073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5123" w:type="dxa"/>
                </w:tcPr>
                <w:p w14:paraId="5F7DF468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9A53A8" w14:paraId="4B453E90" w14:textId="7E16163D" w:rsidTr="009A53A8">
              <w:trPr>
                <w:trHeight w:val="340"/>
              </w:trPr>
              <w:tc>
                <w:tcPr>
                  <w:tcW w:w="1366" w:type="dxa"/>
                </w:tcPr>
                <w:p w14:paraId="00000074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00000075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3508" w:type="dxa"/>
                </w:tcPr>
                <w:p w14:paraId="00000076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3665" w:type="dxa"/>
                </w:tcPr>
                <w:p w14:paraId="00000077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5123" w:type="dxa"/>
                </w:tcPr>
                <w:p w14:paraId="306027E9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9A53A8" w14:paraId="3A7DF474" w14:textId="73E7D1F5" w:rsidTr="009A53A8">
              <w:trPr>
                <w:trHeight w:val="340"/>
              </w:trPr>
              <w:tc>
                <w:tcPr>
                  <w:tcW w:w="1366" w:type="dxa"/>
                </w:tcPr>
                <w:p w14:paraId="00000078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00000079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3508" w:type="dxa"/>
                </w:tcPr>
                <w:p w14:paraId="0000007A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3665" w:type="dxa"/>
                </w:tcPr>
                <w:p w14:paraId="0000007B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5123" w:type="dxa"/>
                </w:tcPr>
                <w:p w14:paraId="1F6EACAD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73583D" w14:paraId="0D17CD53" w14:textId="73E3284F" w:rsidTr="009A53A8">
              <w:trPr>
                <w:trHeight w:val="340"/>
              </w:trPr>
              <w:tc>
                <w:tcPr>
                  <w:tcW w:w="1366" w:type="dxa"/>
                </w:tcPr>
                <w:p w14:paraId="0000007C" w14:textId="77777777" w:rsidR="0073583D" w:rsidRDefault="0073583D" w:rsidP="00755587">
                  <w:pPr>
                    <w:framePr w:hSpace="141" w:wrap="around" w:vAnchor="text" w:hAnchor="text" w:y="1"/>
                    <w:suppressOverlap/>
                  </w:pPr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0000007D" w14:textId="77777777" w:rsidR="0073583D" w:rsidRDefault="0073583D" w:rsidP="00755587">
                  <w:pPr>
                    <w:framePr w:hSpace="141" w:wrap="around" w:vAnchor="text" w:hAnchor="text" w:y="1"/>
                    <w:suppressOverlap/>
                  </w:pPr>
                  <w:r>
                    <w:t>MBD 1004</w:t>
                  </w:r>
                </w:p>
              </w:tc>
              <w:tc>
                <w:tcPr>
                  <w:tcW w:w="3508" w:type="dxa"/>
                </w:tcPr>
                <w:p w14:paraId="0000007E" w14:textId="77777777" w:rsidR="0073583D" w:rsidRDefault="0073583D" w:rsidP="00755587">
                  <w:pPr>
                    <w:framePr w:hSpace="141" w:wrap="around" w:vAnchor="text" w:hAnchor="text" w:y="1"/>
                    <w:suppressOverlap/>
                  </w:pPr>
                  <w:r>
                    <w:t>EĞİTİM FELSEFESİ</w:t>
                  </w:r>
                </w:p>
              </w:tc>
              <w:tc>
                <w:tcPr>
                  <w:tcW w:w="3665" w:type="dxa"/>
                </w:tcPr>
                <w:p w14:paraId="0000007F" w14:textId="77777777" w:rsidR="0073583D" w:rsidRDefault="0073583D" w:rsidP="00755587">
                  <w:pPr>
                    <w:framePr w:hSpace="141" w:wrap="around" w:vAnchor="text" w:hAnchor="text" w:y="1"/>
                    <w:suppressOverlap/>
                  </w:pPr>
                  <w:r>
                    <w:t>DR.ÖĞR.ÜYESİ MEHMET MABOÇOĞLU</w:t>
                  </w:r>
                </w:p>
              </w:tc>
              <w:tc>
                <w:tcPr>
                  <w:tcW w:w="5123" w:type="dxa"/>
                </w:tcPr>
                <w:p w14:paraId="6C8E5921" w14:textId="016A5826" w:rsidR="0073583D" w:rsidRDefault="0073583D" w:rsidP="00755587">
                  <w:pPr>
                    <w:framePr w:hSpace="141" w:wrap="around" w:vAnchor="text" w:hAnchor="text" w:y="1"/>
                    <w:suppressOverlap/>
                  </w:pPr>
                  <w:r>
                    <w:t>UZAKTAN</w:t>
                  </w:r>
                </w:p>
              </w:tc>
            </w:tr>
            <w:tr w:rsidR="0073583D" w14:paraId="652CB20E" w14:textId="2BFE3FB3" w:rsidTr="009A53A8">
              <w:trPr>
                <w:trHeight w:val="340"/>
              </w:trPr>
              <w:tc>
                <w:tcPr>
                  <w:tcW w:w="1366" w:type="dxa"/>
                </w:tcPr>
                <w:p w14:paraId="00000080" w14:textId="77777777" w:rsidR="0073583D" w:rsidRDefault="0073583D" w:rsidP="00755587">
                  <w:pPr>
                    <w:framePr w:hSpace="141" w:wrap="around" w:vAnchor="text" w:hAnchor="text" w:y="1"/>
                    <w:suppressOverlap/>
                  </w:pPr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00000081" w14:textId="77777777" w:rsidR="0073583D" w:rsidRDefault="0073583D" w:rsidP="00755587">
                  <w:pPr>
                    <w:framePr w:hSpace="141" w:wrap="around" w:vAnchor="text" w:hAnchor="text" w:y="1"/>
                    <w:suppressOverlap/>
                  </w:pPr>
                  <w:r>
                    <w:t>MBD 1004</w:t>
                  </w:r>
                </w:p>
              </w:tc>
              <w:tc>
                <w:tcPr>
                  <w:tcW w:w="3508" w:type="dxa"/>
                </w:tcPr>
                <w:p w14:paraId="00000082" w14:textId="77777777" w:rsidR="0073583D" w:rsidRDefault="0073583D" w:rsidP="00755587">
                  <w:pPr>
                    <w:framePr w:hSpace="141" w:wrap="around" w:vAnchor="text" w:hAnchor="text" w:y="1"/>
                    <w:suppressOverlap/>
                  </w:pPr>
                  <w:r>
                    <w:t>EĞİTİM FELSEFESİ</w:t>
                  </w:r>
                </w:p>
              </w:tc>
              <w:tc>
                <w:tcPr>
                  <w:tcW w:w="3665" w:type="dxa"/>
                </w:tcPr>
                <w:p w14:paraId="00000083" w14:textId="77777777" w:rsidR="0073583D" w:rsidRDefault="0073583D" w:rsidP="00755587">
                  <w:pPr>
                    <w:framePr w:hSpace="141" w:wrap="around" w:vAnchor="text" w:hAnchor="text" w:y="1"/>
                    <w:suppressOverlap/>
                  </w:pPr>
                  <w:r>
                    <w:t>DR.ÖĞR.ÜYESİ MEHMET MABOÇOĞLU</w:t>
                  </w:r>
                </w:p>
              </w:tc>
              <w:tc>
                <w:tcPr>
                  <w:tcW w:w="5123" w:type="dxa"/>
                </w:tcPr>
                <w:p w14:paraId="53DE817B" w14:textId="71CE60C0" w:rsidR="0073583D" w:rsidRDefault="0073583D" w:rsidP="00755587">
                  <w:pPr>
                    <w:framePr w:hSpace="141" w:wrap="around" w:vAnchor="text" w:hAnchor="text" w:y="1"/>
                    <w:suppressOverlap/>
                  </w:pPr>
                  <w:r>
                    <w:t>UZAKTAN</w:t>
                  </w:r>
                </w:p>
              </w:tc>
            </w:tr>
            <w:tr w:rsidR="009A53A8" w14:paraId="7EB7B92B" w14:textId="1A1A2227" w:rsidTr="009A53A8">
              <w:trPr>
                <w:trHeight w:val="340"/>
              </w:trPr>
              <w:tc>
                <w:tcPr>
                  <w:tcW w:w="1366" w:type="dxa"/>
                </w:tcPr>
                <w:p w14:paraId="00000084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00000085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3508" w:type="dxa"/>
                </w:tcPr>
                <w:p w14:paraId="00000086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3665" w:type="dxa"/>
                </w:tcPr>
                <w:p w14:paraId="00000087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5123" w:type="dxa"/>
                </w:tcPr>
                <w:p w14:paraId="779CFD2B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9A53A8" w14:paraId="6947B103" w14:textId="5CA95401" w:rsidTr="009A53A8">
              <w:trPr>
                <w:trHeight w:val="340"/>
              </w:trPr>
              <w:tc>
                <w:tcPr>
                  <w:tcW w:w="1366" w:type="dxa"/>
                </w:tcPr>
                <w:p w14:paraId="00000088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00000089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3508" w:type="dxa"/>
                </w:tcPr>
                <w:p w14:paraId="0000008A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3665" w:type="dxa"/>
                </w:tcPr>
                <w:p w14:paraId="0000008B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5123" w:type="dxa"/>
                </w:tcPr>
                <w:p w14:paraId="67088E17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14:paraId="0000008C" w14:textId="77777777" w:rsidR="000737D3" w:rsidRDefault="000737D3" w:rsidP="009674E0"/>
        </w:tc>
      </w:tr>
      <w:tr w:rsidR="000737D3" w14:paraId="66598510" w14:textId="77777777" w:rsidTr="009674E0">
        <w:trPr>
          <w:trHeight w:val="737"/>
        </w:trPr>
        <w:tc>
          <w:tcPr>
            <w:tcW w:w="1129" w:type="dxa"/>
          </w:tcPr>
          <w:p w14:paraId="0000008D" w14:textId="77777777" w:rsidR="000737D3" w:rsidRDefault="006C42D6" w:rsidP="009674E0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1770" w:type="dxa"/>
          </w:tcPr>
          <w:p w14:paraId="0000008E" w14:textId="77777777" w:rsidR="000737D3" w:rsidRDefault="000737D3" w:rsidP="00967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4"/>
              <w:tblW w:w="157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3665"/>
              <w:gridCol w:w="5123"/>
            </w:tblGrid>
            <w:tr w:rsidR="009A53A8" w14:paraId="1118708C" w14:textId="2F9C1F90" w:rsidTr="009A53A8">
              <w:trPr>
                <w:trHeight w:val="340"/>
              </w:trPr>
              <w:tc>
                <w:tcPr>
                  <w:tcW w:w="1366" w:type="dxa"/>
                </w:tcPr>
                <w:p w14:paraId="0000008F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00000090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3508" w:type="dxa"/>
                </w:tcPr>
                <w:p w14:paraId="00000091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3665" w:type="dxa"/>
                </w:tcPr>
                <w:p w14:paraId="00000092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5123" w:type="dxa"/>
                </w:tcPr>
                <w:p w14:paraId="1373B1AE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9A53A8" w14:paraId="5758A0C8" w14:textId="587415EF" w:rsidTr="009A53A8">
              <w:trPr>
                <w:trHeight w:val="340"/>
              </w:trPr>
              <w:tc>
                <w:tcPr>
                  <w:tcW w:w="1366" w:type="dxa"/>
                </w:tcPr>
                <w:p w14:paraId="00000093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09:25-10:10</w:t>
                  </w:r>
                </w:p>
              </w:tc>
              <w:sdt>
                <w:sdtPr>
                  <w:tag w:val="goog_rdk_66"/>
                  <w:id w:val="581184177"/>
                </w:sdtPr>
                <w:sdtEndPr/>
                <w:sdtContent>
                  <w:tc>
                    <w:tcPr>
                      <w:tcW w:w="2127" w:type="dxa"/>
                    </w:tcPr>
                    <w:sdt>
                      <w:sdtPr>
                        <w:tag w:val="goog_rdk_70"/>
                        <w:id w:val="638307993"/>
                      </w:sdtPr>
                      <w:sdtEndPr/>
                      <w:sdtContent>
                        <w:p w14:paraId="00000094" w14:textId="77777777" w:rsidR="009A53A8" w:rsidRDefault="00755587" w:rsidP="00755587">
                          <w:pPr>
                            <w:framePr w:hSpace="141" w:wrap="around" w:vAnchor="text" w:hAnchor="text" w:y="1"/>
                            <w:suppressOverlap/>
                          </w:pPr>
                          <w:sdt>
                            <w:sdtPr>
                              <w:tag w:val="goog_rdk_68"/>
                              <w:id w:val="-482084564"/>
                            </w:sdtPr>
                            <w:sdtEndPr/>
                            <w:sdtContent>
                              <w:ins w:id="20" w:author="Deniz ekinci vural" w:date="2021-08-13T11:57:00Z">
                                <w:r w:rsidR="009A53A8">
                                  <w:t>ECE 1101</w:t>
                                </w:r>
                              </w:ins>
                            </w:sdtContent>
                          </w:sdt>
                          <w:sdt>
                            <w:sdtPr>
                              <w:tag w:val="goog_rdk_69"/>
                              <w:id w:val="-2042734066"/>
                            </w:sdtPr>
                            <w:sdtEndPr/>
                            <w:sdtContent/>
                          </w:sdt>
                        </w:p>
                      </w:sdtContent>
                    </w:sdt>
                  </w:tc>
                </w:sdtContent>
              </w:sdt>
              <w:sdt>
                <w:sdtPr>
                  <w:tag w:val="goog_rdk_71"/>
                  <w:id w:val="-696693975"/>
                </w:sdtPr>
                <w:sdtEndPr/>
                <w:sdtContent>
                  <w:tc>
                    <w:tcPr>
                      <w:tcW w:w="3508" w:type="dxa"/>
                    </w:tcPr>
                    <w:sdt>
                      <w:sdtPr>
                        <w:tag w:val="goog_rdk_75"/>
                        <w:id w:val="-1355109883"/>
                      </w:sdtPr>
                      <w:sdtEndPr/>
                      <w:sdtContent>
                        <w:p w14:paraId="00000095" w14:textId="3E403C54" w:rsidR="009A53A8" w:rsidRDefault="00755587" w:rsidP="00755587">
                          <w:pPr>
                            <w:framePr w:hSpace="141" w:wrap="around" w:vAnchor="text" w:hAnchor="text" w:y="1"/>
                            <w:suppressOverlap/>
                          </w:pPr>
                          <w:sdt>
                            <w:sdtPr>
                              <w:tag w:val="goog_rdk_73"/>
                              <w:id w:val="358939374"/>
                            </w:sdtPr>
                            <w:sdtEndPr/>
                            <w:sdtContent>
                              <w:ins w:id="21" w:author="Deniz ekinci vural" w:date="2021-08-13T11:57:00Z">
                                <w:r w:rsidR="009A53A8">
                                  <w:t>ERKEN ÇOCUKLUK EĞİT. GİRİŞ (B ŞB)</w:t>
                                </w:r>
                              </w:ins>
                            </w:sdtContent>
                          </w:sdt>
                          <w:sdt>
                            <w:sdtPr>
                              <w:tag w:val="goog_rdk_74"/>
                              <w:id w:val="-516613986"/>
                              <w:showingPlcHdr/>
                            </w:sdtPr>
                            <w:sdtEndPr/>
                            <w:sdtContent>
                              <w:r w:rsidR="009A53A8">
                                <w:t xml:space="preserve">     </w:t>
                              </w:r>
                            </w:sdtContent>
                          </w:sdt>
                        </w:p>
                      </w:sdtContent>
                    </w:sdt>
                  </w:tc>
                </w:sdtContent>
              </w:sdt>
              <w:sdt>
                <w:sdtPr>
                  <w:tag w:val="goog_rdk_76"/>
                  <w:id w:val="-1077363031"/>
                </w:sdtPr>
                <w:sdtEndPr/>
                <w:sdtContent>
                  <w:tc>
                    <w:tcPr>
                      <w:tcW w:w="3665" w:type="dxa"/>
                    </w:tcPr>
                    <w:sdt>
                      <w:sdtPr>
                        <w:tag w:val="goog_rdk_81"/>
                        <w:id w:val="393164774"/>
                      </w:sdtPr>
                      <w:sdtEndPr/>
                      <w:sdtContent>
                        <w:p w14:paraId="00000096" w14:textId="0795977E" w:rsidR="009A53A8" w:rsidRDefault="00755587" w:rsidP="00755587">
                          <w:pPr>
                            <w:framePr w:hSpace="141" w:wrap="around" w:vAnchor="text" w:hAnchor="text" w:y="1"/>
                            <w:suppressOverlap/>
                          </w:pPr>
                          <w:sdt>
                            <w:sdtPr>
                              <w:tag w:val="goog_rdk_78"/>
                              <w:id w:val="-1324359779"/>
                            </w:sdtPr>
                            <w:sdtEndPr/>
                            <w:sdtContent>
                              <w:ins w:id="22" w:author="Deniz ekinci vural" w:date="2021-08-13T11:57:00Z">
                                <w:r w:rsidR="009A53A8">
                                  <w:t>DR. DENİZ EKİNCİ VURAL</w:t>
                                </w:r>
                              </w:ins>
                            </w:sdtContent>
                          </w:sdt>
                          <w:sdt>
                            <w:sdtPr>
                              <w:tag w:val="goog_rdk_79"/>
                              <w:id w:val="-14927172"/>
                            </w:sdtPr>
                            <w:sdtEndPr/>
                            <w:sdtContent>
                              <w:r w:rsidR="009A53A8">
                                <w:t xml:space="preserve"> </w:t>
                              </w:r>
                            </w:sdtContent>
                          </w:sdt>
                          <w:sdt>
                            <w:sdtPr>
                              <w:tag w:val="goog_rdk_80"/>
                              <w:id w:val="-1814160887"/>
                              <w:showingPlcHdr/>
                            </w:sdtPr>
                            <w:sdtEndPr/>
                            <w:sdtContent>
                              <w:r w:rsidR="009A53A8">
                                <w:t xml:space="preserve">     </w:t>
                              </w:r>
                            </w:sdtContent>
                          </w:sdt>
                        </w:p>
                      </w:sdtContent>
                    </w:sdt>
                  </w:tc>
                </w:sdtContent>
              </w:sdt>
              <w:tc>
                <w:tcPr>
                  <w:tcW w:w="5123" w:type="dxa"/>
                </w:tcPr>
                <w:p w14:paraId="787A54BA" w14:textId="33DE35F3" w:rsidR="009A53A8" w:rsidRDefault="00D30E31" w:rsidP="00755587">
                  <w:pPr>
                    <w:framePr w:hSpace="141" w:wrap="around" w:vAnchor="text" w:hAnchor="text" w:y="1"/>
                    <w:suppressOverlap/>
                  </w:pPr>
                  <w:r>
                    <w:t>HAY Z2</w:t>
                  </w:r>
                </w:p>
              </w:tc>
            </w:tr>
            <w:tr w:rsidR="009A53A8" w14:paraId="7E1CFE1B" w14:textId="08115AC9" w:rsidTr="009A53A8">
              <w:trPr>
                <w:trHeight w:val="340"/>
              </w:trPr>
              <w:tc>
                <w:tcPr>
                  <w:tcW w:w="1366" w:type="dxa"/>
                </w:tcPr>
                <w:p w14:paraId="00000097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00000099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ECE 1103</w:t>
                  </w:r>
                </w:p>
                <w:p w14:paraId="0000009A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ECE 1101</w:t>
                  </w:r>
                </w:p>
              </w:tc>
              <w:tc>
                <w:tcPr>
                  <w:tcW w:w="3508" w:type="dxa"/>
                </w:tcPr>
                <w:p w14:paraId="0000009C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ÇOCUK SAĞLIĞI VE İLKYARDIM A ŞB</w:t>
                  </w:r>
                </w:p>
                <w:p w14:paraId="0000009D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ERKEN ÇOCUKLUK EĞİT. GİRİŞ (B ŞB).</w:t>
                  </w:r>
                </w:p>
              </w:tc>
              <w:tc>
                <w:tcPr>
                  <w:tcW w:w="3665" w:type="dxa"/>
                </w:tcPr>
                <w:p w14:paraId="0000009F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DOÇ.DR. GÜZİN ÖZYILMAZ HAY Z5</w:t>
                  </w:r>
                </w:p>
                <w:p w14:paraId="000000A0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DR. DENİZ EKİNCİ VURAL HAY Z2</w:t>
                  </w:r>
                </w:p>
              </w:tc>
              <w:tc>
                <w:tcPr>
                  <w:tcW w:w="5123" w:type="dxa"/>
                </w:tcPr>
                <w:p w14:paraId="2C6F1647" w14:textId="77777777" w:rsidR="009A53A8" w:rsidRDefault="00D30E31" w:rsidP="00755587">
                  <w:pPr>
                    <w:framePr w:hSpace="141" w:wrap="around" w:vAnchor="text" w:hAnchor="text" w:y="1"/>
                    <w:suppressOverlap/>
                  </w:pPr>
                  <w:r>
                    <w:t>HAY Z5</w:t>
                  </w:r>
                </w:p>
                <w:p w14:paraId="1CD48433" w14:textId="6AED0297" w:rsidR="00D30E31" w:rsidRDefault="00D30E31" w:rsidP="00755587">
                  <w:pPr>
                    <w:framePr w:hSpace="141" w:wrap="around" w:vAnchor="text" w:hAnchor="text" w:y="1"/>
                    <w:suppressOverlap/>
                  </w:pPr>
                  <w:r>
                    <w:t>HAY Z2</w:t>
                  </w:r>
                </w:p>
              </w:tc>
            </w:tr>
            <w:tr w:rsidR="009A53A8" w14:paraId="394D4FC4" w14:textId="1FE04E54" w:rsidTr="009A53A8">
              <w:trPr>
                <w:trHeight w:val="340"/>
              </w:trPr>
              <w:tc>
                <w:tcPr>
                  <w:tcW w:w="1366" w:type="dxa"/>
                </w:tcPr>
                <w:p w14:paraId="000000A1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000000A3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ECE 1103</w:t>
                  </w:r>
                </w:p>
                <w:p w14:paraId="000000A4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ECE 1101</w:t>
                  </w:r>
                </w:p>
              </w:tc>
              <w:tc>
                <w:tcPr>
                  <w:tcW w:w="3508" w:type="dxa"/>
                </w:tcPr>
                <w:p w14:paraId="000000A6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ÇOCUK SAĞLIĞI VE İLKYARDIM A ŞB</w:t>
                  </w:r>
                </w:p>
                <w:p w14:paraId="000000A7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ERKEN ÇOCUKLUK EĞİT. GİRİŞ (B ŞB).</w:t>
                  </w:r>
                </w:p>
              </w:tc>
              <w:tc>
                <w:tcPr>
                  <w:tcW w:w="3665" w:type="dxa"/>
                </w:tcPr>
                <w:p w14:paraId="000000A9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DOÇ.DR. GÜZİN ÖZYILMAZ HAY Z5</w:t>
                  </w:r>
                </w:p>
                <w:p w14:paraId="000000AA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DR. DENİZ EKİNCİ VURAL HAY Z2</w:t>
                  </w:r>
                </w:p>
              </w:tc>
              <w:tc>
                <w:tcPr>
                  <w:tcW w:w="5123" w:type="dxa"/>
                </w:tcPr>
                <w:p w14:paraId="03F7ADB8" w14:textId="77777777" w:rsidR="009A53A8" w:rsidRDefault="00D30E31" w:rsidP="00755587">
                  <w:pPr>
                    <w:framePr w:hSpace="141" w:wrap="around" w:vAnchor="text" w:hAnchor="text" w:y="1"/>
                    <w:suppressOverlap/>
                  </w:pPr>
                  <w:r>
                    <w:t>HAY Z5</w:t>
                  </w:r>
                </w:p>
                <w:p w14:paraId="7B29B006" w14:textId="7F3DB78F" w:rsidR="00D30E31" w:rsidRDefault="00D30E31" w:rsidP="00755587">
                  <w:pPr>
                    <w:framePr w:hSpace="141" w:wrap="around" w:vAnchor="text" w:hAnchor="text" w:y="1"/>
                    <w:suppressOverlap/>
                  </w:pPr>
                  <w:r>
                    <w:t>HAY Z2</w:t>
                  </w:r>
                </w:p>
              </w:tc>
            </w:tr>
            <w:tr w:rsidR="009A53A8" w14:paraId="65F9D2B7" w14:textId="0952C946" w:rsidTr="009A53A8">
              <w:trPr>
                <w:trHeight w:val="340"/>
              </w:trPr>
              <w:tc>
                <w:tcPr>
                  <w:tcW w:w="1366" w:type="dxa"/>
                </w:tcPr>
                <w:p w14:paraId="000000AB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000000AC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GKD 1003</w:t>
                  </w:r>
                </w:p>
              </w:tc>
              <w:tc>
                <w:tcPr>
                  <w:tcW w:w="3508" w:type="dxa"/>
                </w:tcPr>
                <w:p w14:paraId="000000AD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BİLİŞİM TEKNOLOJİLERİ</w:t>
                  </w:r>
                </w:p>
              </w:tc>
              <w:tc>
                <w:tcPr>
                  <w:tcW w:w="3665" w:type="dxa"/>
                </w:tcPr>
                <w:p w14:paraId="000000AE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ÖĞR.GÖR.T. AKADA,ÖĞR.GÖR.E.ÖZYENGİNER</w:t>
                  </w:r>
                </w:p>
              </w:tc>
              <w:tc>
                <w:tcPr>
                  <w:tcW w:w="5123" w:type="dxa"/>
                </w:tcPr>
                <w:p w14:paraId="480035E8" w14:textId="3CC21BD1" w:rsidR="009A53A8" w:rsidRDefault="00D30E31" w:rsidP="00755587">
                  <w:pPr>
                    <w:framePr w:hSpace="141" w:wrap="around" w:vAnchor="text" w:hAnchor="text" w:y="1"/>
                    <w:suppressOverlap/>
                  </w:pPr>
                  <w:r>
                    <w:t>UZAKTAN</w:t>
                  </w:r>
                </w:p>
              </w:tc>
            </w:tr>
            <w:tr w:rsidR="009A53A8" w14:paraId="3C159F61" w14:textId="4B20D6F4" w:rsidTr="009A53A8">
              <w:trPr>
                <w:trHeight w:val="340"/>
              </w:trPr>
              <w:tc>
                <w:tcPr>
                  <w:tcW w:w="1366" w:type="dxa"/>
                </w:tcPr>
                <w:p w14:paraId="000000AF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lastRenderedPageBreak/>
                    <w:t>13:00-13:45</w:t>
                  </w:r>
                </w:p>
              </w:tc>
              <w:tc>
                <w:tcPr>
                  <w:tcW w:w="2127" w:type="dxa"/>
                </w:tcPr>
                <w:p w14:paraId="000000B0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</w:p>
                <w:p w14:paraId="000000B1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ECE 5001</w:t>
                  </w:r>
                </w:p>
                <w:p w14:paraId="000000B2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ECE 5010</w:t>
                  </w:r>
                </w:p>
                <w:p w14:paraId="000000B3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</w:p>
                <w:p w14:paraId="000000B4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ECE 5009</w:t>
                  </w:r>
                </w:p>
                <w:p w14:paraId="000000B5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ECE 5002</w:t>
                  </w:r>
                </w:p>
              </w:tc>
              <w:tc>
                <w:tcPr>
                  <w:tcW w:w="3508" w:type="dxa"/>
                </w:tcPr>
                <w:p w14:paraId="000000B6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ALAN SEÇMELİ</w:t>
                  </w:r>
                </w:p>
                <w:p w14:paraId="000000B7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Çocukta Hareket Gelişimi</w:t>
                  </w:r>
                </w:p>
                <w:p w14:paraId="000000B8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ERKEN ÇOC GELENEKSEL ÇOCUK OYUNLARI</w:t>
                  </w:r>
                </w:p>
                <w:p w14:paraId="2CB261AE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AİLE EĞİTİMİ VE KATILIMI</w:t>
                  </w:r>
                </w:p>
                <w:p w14:paraId="000000BA" w14:textId="496E6F58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Erken Çocuklukta Yaratıcılık ve Yaratıcı Çocuk Etkinlikleri</w:t>
                  </w:r>
                </w:p>
              </w:tc>
              <w:tc>
                <w:tcPr>
                  <w:tcW w:w="3665" w:type="dxa"/>
                </w:tcPr>
                <w:p w14:paraId="000000BB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</w:p>
                <w:p w14:paraId="000000BC" w14:textId="49C92319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 xml:space="preserve">Dr. Öğr. Üyesi Berna ÇÖKER </w:t>
                  </w:r>
                </w:p>
                <w:p w14:paraId="000000BD" w14:textId="7DB1EA21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 xml:space="preserve">DOÇ.DR. GÜZİN ÖZYILMAZ </w:t>
                  </w:r>
                </w:p>
                <w:p w14:paraId="000000BE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</w:p>
                <w:p w14:paraId="000000BF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DR.DENİZ EKİNCİ VURAL</w:t>
                  </w:r>
                </w:p>
                <w:p w14:paraId="048EA37D" w14:textId="77777777" w:rsidR="00D30E31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 xml:space="preserve">DOÇ.DR. DUYGU ÇETİNGÖZ </w:t>
                  </w:r>
                </w:p>
                <w:p w14:paraId="000000C1" w14:textId="08213AEA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(UZAKTAN)</w:t>
                  </w:r>
                </w:p>
              </w:tc>
              <w:tc>
                <w:tcPr>
                  <w:tcW w:w="5123" w:type="dxa"/>
                </w:tcPr>
                <w:p w14:paraId="70239292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</w:p>
                <w:p w14:paraId="1E8246CC" w14:textId="278BC512" w:rsidR="00D30E31" w:rsidRDefault="00D30E31" w:rsidP="00755587">
                  <w:pPr>
                    <w:framePr w:hSpace="141" w:wrap="around" w:vAnchor="text" w:hAnchor="text" w:y="1"/>
                    <w:suppressOverlap/>
                  </w:pPr>
                  <w:r>
                    <w:t>HAY Z</w:t>
                  </w:r>
                  <w:r w:rsidR="00E94AE9">
                    <w:t>8</w:t>
                  </w:r>
                </w:p>
                <w:p w14:paraId="765808DE" w14:textId="77777777" w:rsidR="00D30E31" w:rsidRDefault="00D30E31" w:rsidP="00755587">
                  <w:pPr>
                    <w:framePr w:hSpace="141" w:wrap="around" w:vAnchor="text" w:hAnchor="text" w:y="1"/>
                    <w:suppressOverlap/>
                  </w:pPr>
                  <w:r>
                    <w:t>HAY Z5</w:t>
                  </w:r>
                </w:p>
                <w:p w14:paraId="3B39EC03" w14:textId="77777777" w:rsidR="00D30E31" w:rsidRDefault="00D30E31" w:rsidP="00755587">
                  <w:pPr>
                    <w:framePr w:hSpace="141" w:wrap="around" w:vAnchor="text" w:hAnchor="text" w:y="1"/>
                    <w:suppressOverlap/>
                  </w:pPr>
                </w:p>
                <w:p w14:paraId="3CB92A07" w14:textId="5D6D78A0" w:rsidR="00D30E31" w:rsidRDefault="009E3682" w:rsidP="00755587">
                  <w:pPr>
                    <w:framePr w:hSpace="141" w:wrap="around" w:vAnchor="text" w:hAnchor="text" w:y="1"/>
                    <w:suppressOverlap/>
                  </w:pPr>
                  <w:r>
                    <w:t>HAY Z</w:t>
                  </w:r>
                  <w:r w:rsidR="00E94AE9">
                    <w:t>2</w:t>
                  </w:r>
                </w:p>
                <w:p w14:paraId="45E32808" w14:textId="5BCBFFA7" w:rsidR="00D30E31" w:rsidRDefault="00D30E31" w:rsidP="00755587">
                  <w:pPr>
                    <w:framePr w:hSpace="141" w:wrap="around" w:vAnchor="text" w:hAnchor="text" w:y="1"/>
                    <w:suppressOverlap/>
                  </w:pPr>
                  <w:r>
                    <w:t>UZAKTAN</w:t>
                  </w:r>
                </w:p>
              </w:tc>
            </w:tr>
            <w:tr w:rsidR="009A53A8" w14:paraId="24903178" w14:textId="36838922" w:rsidTr="009A53A8">
              <w:trPr>
                <w:trHeight w:val="340"/>
              </w:trPr>
              <w:tc>
                <w:tcPr>
                  <w:tcW w:w="1366" w:type="dxa"/>
                </w:tcPr>
                <w:p w14:paraId="000000C2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000000C3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GKD 1003</w:t>
                  </w:r>
                </w:p>
              </w:tc>
              <w:tc>
                <w:tcPr>
                  <w:tcW w:w="3508" w:type="dxa"/>
                </w:tcPr>
                <w:p w14:paraId="000000C4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BİLİŞİM TEKNOLOJİLERİ</w:t>
                  </w:r>
                </w:p>
              </w:tc>
              <w:tc>
                <w:tcPr>
                  <w:tcW w:w="3665" w:type="dxa"/>
                </w:tcPr>
                <w:p w14:paraId="000000C5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ÖĞR.GÖR.T. AKADA,ÖĞR.GÖR.E.ÖZYENGİNER</w:t>
                  </w:r>
                </w:p>
              </w:tc>
              <w:tc>
                <w:tcPr>
                  <w:tcW w:w="5123" w:type="dxa"/>
                </w:tcPr>
                <w:p w14:paraId="6F30A91A" w14:textId="0F232566" w:rsidR="009A53A8" w:rsidRDefault="00D30E31" w:rsidP="00755587">
                  <w:pPr>
                    <w:framePr w:hSpace="141" w:wrap="around" w:vAnchor="text" w:hAnchor="text" w:y="1"/>
                    <w:suppressOverlap/>
                  </w:pPr>
                  <w:r>
                    <w:t>UZAKTAN</w:t>
                  </w:r>
                </w:p>
              </w:tc>
            </w:tr>
            <w:tr w:rsidR="009A53A8" w14:paraId="4AC68B48" w14:textId="38D43CC9" w:rsidTr="009A53A8">
              <w:trPr>
                <w:trHeight w:val="340"/>
              </w:trPr>
              <w:tc>
                <w:tcPr>
                  <w:tcW w:w="1366" w:type="dxa"/>
                </w:tcPr>
                <w:p w14:paraId="000000C6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000000C7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</w:p>
                <w:p w14:paraId="000000C8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ECE 5001</w:t>
                  </w:r>
                </w:p>
                <w:p w14:paraId="000000C9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ECE 5010</w:t>
                  </w:r>
                </w:p>
                <w:p w14:paraId="000000CA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</w:p>
                <w:p w14:paraId="000000CB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ECE 5009</w:t>
                  </w:r>
                </w:p>
                <w:p w14:paraId="000000CC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ECE 5002</w:t>
                  </w:r>
                </w:p>
                <w:p w14:paraId="000000CD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3508" w:type="dxa"/>
                </w:tcPr>
                <w:p w14:paraId="000000CE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ALAN SEÇMELİ</w:t>
                  </w:r>
                </w:p>
                <w:p w14:paraId="000000CF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 xml:space="preserve">Çocukta Hareket Gelişimi </w:t>
                  </w:r>
                </w:p>
                <w:p w14:paraId="000000D0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ERKEN ÇOC GELENEKSEL ÇOCUK OYUNLARI</w:t>
                  </w:r>
                </w:p>
                <w:p w14:paraId="000000D1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AİLE EĞİTİMİ VE KATILIMI</w:t>
                  </w:r>
                </w:p>
                <w:p w14:paraId="000000D3" w14:textId="65B6214B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Erken Çocuklukta Yaratıcılık ve Yaratıcı Çocuk Etkinlikleri</w:t>
                  </w:r>
                </w:p>
              </w:tc>
              <w:tc>
                <w:tcPr>
                  <w:tcW w:w="3665" w:type="dxa"/>
                </w:tcPr>
                <w:p w14:paraId="000000D4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</w:p>
                <w:p w14:paraId="000000D5" w14:textId="4348D686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 xml:space="preserve">Dr. Öğr. Üyesi Berna ÇÖKER </w:t>
                  </w:r>
                </w:p>
                <w:p w14:paraId="000000D6" w14:textId="510EE3E0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 xml:space="preserve">DOÇ.DR. GÜZİN ÖZYILMAZ </w:t>
                  </w:r>
                </w:p>
                <w:p w14:paraId="000000D7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</w:p>
                <w:p w14:paraId="000000D8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DR.DENİZ EKİNCİ VURAL</w:t>
                  </w:r>
                </w:p>
                <w:p w14:paraId="000000D9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</w:p>
                <w:p w14:paraId="000000DA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DOÇ.DR. DUYGU ÇETİNGÖZ (UZAKTAN)</w:t>
                  </w:r>
                </w:p>
              </w:tc>
              <w:tc>
                <w:tcPr>
                  <w:tcW w:w="5123" w:type="dxa"/>
                </w:tcPr>
                <w:p w14:paraId="09F07F5A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</w:p>
                <w:p w14:paraId="486E3BFC" w14:textId="74D4F9A2" w:rsidR="00D30E31" w:rsidRDefault="00D30E31" w:rsidP="00755587">
                  <w:pPr>
                    <w:framePr w:hSpace="141" w:wrap="around" w:vAnchor="text" w:hAnchor="text" w:y="1"/>
                    <w:suppressOverlap/>
                  </w:pPr>
                  <w:r>
                    <w:t>HAY Z</w:t>
                  </w:r>
                  <w:r w:rsidR="00E94AE9">
                    <w:t>8</w:t>
                  </w:r>
                </w:p>
                <w:p w14:paraId="20313E1E" w14:textId="77777777" w:rsidR="00D30E31" w:rsidRDefault="00D30E31" w:rsidP="00755587">
                  <w:pPr>
                    <w:framePr w:hSpace="141" w:wrap="around" w:vAnchor="text" w:hAnchor="text" w:y="1"/>
                    <w:suppressOverlap/>
                  </w:pPr>
                  <w:r>
                    <w:t>HAY Z5</w:t>
                  </w:r>
                </w:p>
                <w:p w14:paraId="6235E109" w14:textId="77777777" w:rsidR="00D30E31" w:rsidRDefault="00D30E31" w:rsidP="00755587">
                  <w:pPr>
                    <w:framePr w:hSpace="141" w:wrap="around" w:vAnchor="text" w:hAnchor="text" w:y="1"/>
                    <w:suppressOverlap/>
                  </w:pPr>
                </w:p>
                <w:p w14:paraId="4FABB785" w14:textId="3E63F481" w:rsidR="00D30E31" w:rsidRDefault="009E3682" w:rsidP="00755587">
                  <w:pPr>
                    <w:framePr w:hSpace="141" w:wrap="around" w:vAnchor="text" w:hAnchor="text" w:y="1"/>
                    <w:suppressOverlap/>
                  </w:pPr>
                  <w:r>
                    <w:t>HAY Z</w:t>
                  </w:r>
                  <w:r w:rsidR="00E94AE9">
                    <w:t>2</w:t>
                  </w:r>
                </w:p>
                <w:p w14:paraId="3342688E" w14:textId="77777777" w:rsidR="00D30E31" w:rsidRDefault="00D30E31" w:rsidP="00755587">
                  <w:pPr>
                    <w:framePr w:hSpace="141" w:wrap="around" w:vAnchor="text" w:hAnchor="text" w:y="1"/>
                    <w:suppressOverlap/>
                  </w:pPr>
                </w:p>
                <w:p w14:paraId="412CCC0D" w14:textId="3FD8C8D2" w:rsidR="00D30E31" w:rsidRDefault="00D30E31" w:rsidP="00755587">
                  <w:pPr>
                    <w:framePr w:hSpace="141" w:wrap="around" w:vAnchor="text" w:hAnchor="text" w:y="1"/>
                    <w:suppressOverlap/>
                  </w:pPr>
                  <w:r>
                    <w:t>UZAKTAN</w:t>
                  </w:r>
                </w:p>
              </w:tc>
            </w:tr>
            <w:tr w:rsidR="009A53A8" w14:paraId="3DDA15F5" w14:textId="6E9CF12D" w:rsidTr="009A53A8">
              <w:trPr>
                <w:trHeight w:val="340"/>
              </w:trPr>
              <w:tc>
                <w:tcPr>
                  <w:tcW w:w="1366" w:type="dxa"/>
                </w:tcPr>
                <w:p w14:paraId="000000DB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000000DC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GKD 1003</w:t>
                  </w:r>
                </w:p>
              </w:tc>
              <w:tc>
                <w:tcPr>
                  <w:tcW w:w="3508" w:type="dxa"/>
                </w:tcPr>
                <w:p w14:paraId="000000DD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BİLİŞİM TEKNOLOJİLERİ</w:t>
                  </w:r>
                </w:p>
              </w:tc>
              <w:tc>
                <w:tcPr>
                  <w:tcW w:w="3665" w:type="dxa"/>
                </w:tcPr>
                <w:p w14:paraId="000000DE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ÖĞR.GÖR.T. AKADA,ÖĞR.GÖR.E.ÖZYENGİNER</w:t>
                  </w:r>
                </w:p>
              </w:tc>
              <w:tc>
                <w:tcPr>
                  <w:tcW w:w="5123" w:type="dxa"/>
                </w:tcPr>
                <w:p w14:paraId="15DD3F1D" w14:textId="7CE11D64" w:rsidR="009A53A8" w:rsidRDefault="00D30E31" w:rsidP="00755587">
                  <w:pPr>
                    <w:framePr w:hSpace="141" w:wrap="around" w:vAnchor="text" w:hAnchor="text" w:y="1"/>
                    <w:suppressOverlap/>
                  </w:pPr>
                  <w:r>
                    <w:t>UZAKTAN</w:t>
                  </w:r>
                </w:p>
              </w:tc>
            </w:tr>
            <w:tr w:rsidR="009A53A8" w14:paraId="2436D36B" w14:textId="63CB0770" w:rsidTr="009A53A8">
              <w:trPr>
                <w:trHeight w:val="340"/>
              </w:trPr>
              <w:tc>
                <w:tcPr>
                  <w:tcW w:w="1366" w:type="dxa"/>
                </w:tcPr>
                <w:p w14:paraId="000000DF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  <w:r>
                    <w:t>15:45-16:30</w:t>
                  </w:r>
                </w:p>
              </w:tc>
              <w:sdt>
                <w:sdtPr>
                  <w:tag w:val="goog_rdk_82"/>
                  <w:id w:val="312148425"/>
                </w:sdtPr>
                <w:sdtEndPr/>
                <w:sdtContent>
                  <w:tc>
                    <w:tcPr>
                      <w:tcW w:w="2127" w:type="dxa"/>
                    </w:tcPr>
                    <w:sdt>
                      <w:sdtPr>
                        <w:tag w:val="goog_rdk_85"/>
                        <w:id w:val="170611487"/>
                      </w:sdtPr>
                      <w:sdtEndPr/>
                      <w:sdtContent>
                        <w:p w14:paraId="000000E0" w14:textId="77777777" w:rsidR="009A53A8" w:rsidRDefault="00755587" w:rsidP="00755587">
                          <w:pPr>
                            <w:framePr w:hSpace="141" w:wrap="around" w:vAnchor="text" w:hAnchor="text" w:y="1"/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76" w:lineRule="auto"/>
                            <w:suppressOverlap/>
                            <w:rPr>
                              <w:del w:id="23" w:author="Deniz ekinci vural" w:date="2021-08-13T11:57:00Z"/>
                            </w:rPr>
                          </w:pPr>
                          <w:sdt>
                            <w:sdtPr>
                              <w:tag w:val="goog_rdk_84"/>
                              <w:id w:val="-451859798"/>
                            </w:sdtPr>
                            <w:sdtEndPr/>
                            <w:sdtContent/>
                          </w:sdt>
                        </w:p>
                      </w:sdtContent>
                    </w:sdt>
                    <w:sdt>
                      <w:sdtPr>
                        <w:tag w:val="goog_rdk_88"/>
                        <w:id w:val="741690709"/>
                      </w:sdtPr>
                      <w:sdtEndPr/>
                      <w:sdtContent>
                        <w:p w14:paraId="000000E1" w14:textId="77777777" w:rsidR="009A53A8" w:rsidRDefault="00755587" w:rsidP="00755587">
                          <w:pPr>
                            <w:framePr w:hSpace="141" w:wrap="around" w:vAnchor="text" w:hAnchor="text" w:y="1"/>
                            <w:suppressOverlap/>
                            <w:rPr>
                              <w:ins w:id="24" w:author="Deniz ekinci vural" w:date="2021-08-13T11:57:00Z"/>
                            </w:rPr>
                          </w:pPr>
                          <w:sdt>
                            <w:sdtPr>
                              <w:tag w:val="goog_rdk_87"/>
                              <w:id w:val="640704632"/>
                            </w:sdtPr>
                            <w:sdtEndPr/>
                            <w:sdtContent/>
                          </w:sdt>
                        </w:p>
                      </w:sdtContent>
                    </w:sdt>
                  </w:tc>
                </w:sdtContent>
              </w:sdt>
              <w:sdt>
                <w:sdtPr>
                  <w:tag w:val="goog_rdk_89"/>
                  <w:id w:val="-41300467"/>
                </w:sdtPr>
                <w:sdtEndPr/>
                <w:sdtContent>
                  <w:tc>
                    <w:tcPr>
                      <w:tcW w:w="3508" w:type="dxa"/>
                    </w:tcPr>
                    <w:sdt>
                      <w:sdtPr>
                        <w:tag w:val="goog_rdk_92"/>
                        <w:id w:val="1939021281"/>
                      </w:sdtPr>
                      <w:sdtEndPr/>
                      <w:sdtContent>
                        <w:p w14:paraId="000000E2" w14:textId="77777777" w:rsidR="009A53A8" w:rsidRDefault="00755587" w:rsidP="00755587">
                          <w:pPr>
                            <w:framePr w:hSpace="141" w:wrap="around" w:vAnchor="text" w:hAnchor="text" w:y="1"/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76" w:lineRule="auto"/>
                            <w:suppressOverlap/>
                            <w:rPr>
                              <w:del w:id="25" w:author="Deniz ekinci vural" w:date="2021-08-13T11:57:00Z"/>
                            </w:rPr>
                          </w:pPr>
                          <w:sdt>
                            <w:sdtPr>
                              <w:tag w:val="goog_rdk_91"/>
                              <w:id w:val="-822508837"/>
                            </w:sdtPr>
                            <w:sdtEndPr/>
                            <w:sdtContent/>
                          </w:sdt>
                        </w:p>
                      </w:sdtContent>
                    </w:sdt>
                    <w:sdt>
                      <w:sdtPr>
                        <w:tag w:val="goog_rdk_95"/>
                        <w:id w:val="1454520122"/>
                      </w:sdtPr>
                      <w:sdtEndPr/>
                      <w:sdtContent>
                        <w:p w14:paraId="000000E3" w14:textId="525A1A77" w:rsidR="009A53A8" w:rsidRDefault="00755587" w:rsidP="00755587">
                          <w:pPr>
                            <w:framePr w:hSpace="141" w:wrap="around" w:vAnchor="text" w:hAnchor="text" w:y="1"/>
                            <w:suppressOverlap/>
                            <w:rPr>
                              <w:ins w:id="26" w:author="Deniz ekinci vural" w:date="2021-08-13T11:57:00Z"/>
                            </w:rPr>
                          </w:pPr>
                          <w:sdt>
                            <w:sdtPr>
                              <w:tag w:val="goog_rdk_94"/>
                              <w:id w:val="-1936971986"/>
                              <w:showingPlcHdr/>
                            </w:sdtPr>
                            <w:sdtEndPr/>
                            <w:sdtContent>
                              <w:r w:rsidR="009A53A8">
                                <w:t xml:space="preserve">     </w:t>
                              </w:r>
                            </w:sdtContent>
                          </w:sdt>
                        </w:p>
                      </w:sdtContent>
                    </w:sdt>
                  </w:tc>
                </w:sdtContent>
              </w:sdt>
              <w:sdt>
                <w:sdtPr>
                  <w:tag w:val="goog_rdk_96"/>
                  <w:id w:val="1904712399"/>
                </w:sdtPr>
                <w:sdtEndPr/>
                <w:sdtContent>
                  <w:tc>
                    <w:tcPr>
                      <w:tcW w:w="3665" w:type="dxa"/>
                    </w:tcPr>
                    <w:sdt>
                      <w:sdtPr>
                        <w:tag w:val="goog_rdk_99"/>
                        <w:id w:val="742146854"/>
                      </w:sdtPr>
                      <w:sdtEndPr/>
                      <w:sdtContent>
                        <w:p w14:paraId="000000E4" w14:textId="77777777" w:rsidR="009A53A8" w:rsidRDefault="00755587" w:rsidP="00755587">
                          <w:pPr>
                            <w:framePr w:hSpace="141" w:wrap="around" w:vAnchor="text" w:hAnchor="text" w:y="1"/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76" w:lineRule="auto"/>
                            <w:suppressOverlap/>
                            <w:rPr>
                              <w:del w:id="27" w:author="Deniz ekinci vural" w:date="2021-08-13T11:57:00Z"/>
                            </w:rPr>
                          </w:pPr>
                          <w:sdt>
                            <w:sdtPr>
                              <w:tag w:val="goog_rdk_98"/>
                              <w:id w:val="1020122524"/>
                            </w:sdtPr>
                            <w:sdtEndPr/>
                            <w:sdtContent/>
                          </w:sdt>
                        </w:p>
                      </w:sdtContent>
                    </w:sdt>
                    <w:sdt>
                      <w:sdtPr>
                        <w:tag w:val="goog_rdk_102"/>
                        <w:id w:val="-1535118754"/>
                      </w:sdtPr>
                      <w:sdtEndPr/>
                      <w:sdtContent>
                        <w:p w14:paraId="000000E5" w14:textId="348B7671" w:rsidR="009A53A8" w:rsidRDefault="00755587" w:rsidP="00755587">
                          <w:pPr>
                            <w:framePr w:hSpace="141" w:wrap="around" w:vAnchor="text" w:hAnchor="text" w:y="1"/>
                            <w:suppressOverlap/>
                            <w:rPr>
                              <w:ins w:id="28" w:author="Deniz ekinci vural" w:date="2021-08-13T11:57:00Z"/>
                            </w:rPr>
                          </w:pPr>
                          <w:sdt>
                            <w:sdtPr>
                              <w:tag w:val="goog_rdk_101"/>
                              <w:id w:val="1533615505"/>
                              <w:showingPlcHdr/>
                            </w:sdtPr>
                            <w:sdtEndPr/>
                            <w:sdtContent>
                              <w:r w:rsidR="009A53A8">
                                <w:t xml:space="preserve">     </w:t>
                              </w:r>
                            </w:sdtContent>
                          </w:sdt>
                        </w:p>
                      </w:sdtContent>
                    </w:sdt>
                  </w:tc>
                </w:sdtContent>
              </w:sdt>
              <w:tc>
                <w:tcPr>
                  <w:tcW w:w="5123" w:type="dxa"/>
                </w:tcPr>
                <w:p w14:paraId="7EE92D99" w14:textId="77777777" w:rsidR="009A53A8" w:rsidRDefault="009A53A8" w:rsidP="00755587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14:paraId="000000E6" w14:textId="77777777" w:rsidR="000737D3" w:rsidRDefault="000737D3" w:rsidP="009674E0"/>
        </w:tc>
      </w:tr>
      <w:tr w:rsidR="000737D3" w14:paraId="5BB11D11" w14:textId="77777777" w:rsidTr="009674E0">
        <w:trPr>
          <w:trHeight w:val="737"/>
        </w:trPr>
        <w:tc>
          <w:tcPr>
            <w:tcW w:w="1129" w:type="dxa"/>
          </w:tcPr>
          <w:p w14:paraId="000000E7" w14:textId="77777777" w:rsidR="000737D3" w:rsidRDefault="006C42D6" w:rsidP="009674E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Cuma</w:t>
            </w:r>
          </w:p>
        </w:tc>
        <w:tc>
          <w:tcPr>
            <w:tcW w:w="11770" w:type="dxa"/>
          </w:tcPr>
          <w:p w14:paraId="000000E8" w14:textId="77777777" w:rsidR="000737D3" w:rsidRDefault="000737D3" w:rsidP="00967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5"/>
              <w:tblW w:w="157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55"/>
              <w:gridCol w:w="3618"/>
              <w:gridCol w:w="5082"/>
            </w:tblGrid>
            <w:tr w:rsidR="00D30E31" w14:paraId="1352A4CF" w14:textId="5F00B4CD" w:rsidTr="00D30E31">
              <w:trPr>
                <w:trHeight w:val="340"/>
              </w:trPr>
              <w:tc>
                <w:tcPr>
                  <w:tcW w:w="1366" w:type="dxa"/>
                </w:tcPr>
                <w:p w14:paraId="000000E9" w14:textId="77777777" w:rsidR="00D30E31" w:rsidRDefault="00D30E31" w:rsidP="00755587">
                  <w:pPr>
                    <w:framePr w:hSpace="141" w:wrap="around" w:vAnchor="text" w:hAnchor="text" w:y="1"/>
                    <w:suppressOverlap/>
                  </w:pPr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000000EA" w14:textId="77777777" w:rsidR="00D30E31" w:rsidRDefault="00D30E31" w:rsidP="00755587">
                  <w:pPr>
                    <w:framePr w:hSpace="141" w:wrap="around" w:vAnchor="text" w:hAnchor="text" w:y="1"/>
                    <w:suppressOverlap/>
                  </w:pPr>
                  <w:r>
                    <w:t>ATA 1005</w:t>
                  </w:r>
                </w:p>
              </w:tc>
              <w:tc>
                <w:tcPr>
                  <w:tcW w:w="3555" w:type="dxa"/>
                </w:tcPr>
                <w:p w14:paraId="000000EB" w14:textId="77777777" w:rsidR="00D30E31" w:rsidRDefault="00D30E31" w:rsidP="00755587">
                  <w:pPr>
                    <w:framePr w:hSpace="141" w:wrap="around" w:vAnchor="text" w:hAnchor="text" w:y="1"/>
                    <w:suppressOverlap/>
                  </w:pPr>
                  <w:r>
                    <w:t>ATATÜRK İLK. VE İNKILAP TARİHİ</w:t>
                  </w:r>
                </w:p>
              </w:tc>
              <w:tc>
                <w:tcPr>
                  <w:tcW w:w="3618" w:type="dxa"/>
                </w:tcPr>
                <w:p w14:paraId="000000EC" w14:textId="77777777" w:rsidR="00D30E31" w:rsidRDefault="00D30E31" w:rsidP="00755587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5082" w:type="dxa"/>
                </w:tcPr>
                <w:p w14:paraId="3924F38A" w14:textId="26F0C2C9" w:rsidR="00D30E31" w:rsidRDefault="00D30E31" w:rsidP="00755587">
                  <w:pPr>
                    <w:framePr w:hSpace="141" w:wrap="around" w:vAnchor="text" w:hAnchor="text" w:y="1"/>
                    <w:suppressOverlap/>
                  </w:pPr>
                  <w:r>
                    <w:t xml:space="preserve">UZAKTAN </w:t>
                  </w:r>
                </w:p>
              </w:tc>
            </w:tr>
            <w:tr w:rsidR="00D30E31" w14:paraId="6489658D" w14:textId="599FD185" w:rsidTr="00D30E31">
              <w:trPr>
                <w:trHeight w:val="340"/>
              </w:trPr>
              <w:tc>
                <w:tcPr>
                  <w:tcW w:w="1366" w:type="dxa"/>
                </w:tcPr>
                <w:p w14:paraId="000000ED" w14:textId="77777777" w:rsidR="00D30E31" w:rsidRDefault="00D30E31" w:rsidP="00755587">
                  <w:pPr>
                    <w:framePr w:hSpace="141" w:wrap="around" w:vAnchor="text" w:hAnchor="text" w:y="1"/>
                    <w:suppressOverlap/>
                  </w:pPr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000000EE" w14:textId="77777777" w:rsidR="00D30E31" w:rsidRDefault="00D30E31" w:rsidP="00755587">
                  <w:pPr>
                    <w:framePr w:hSpace="141" w:wrap="around" w:vAnchor="text" w:hAnchor="text" w:y="1"/>
                    <w:suppressOverlap/>
                  </w:pPr>
                  <w:r>
                    <w:t>ATA 1005</w:t>
                  </w:r>
                </w:p>
              </w:tc>
              <w:tc>
                <w:tcPr>
                  <w:tcW w:w="3555" w:type="dxa"/>
                </w:tcPr>
                <w:p w14:paraId="000000EF" w14:textId="77777777" w:rsidR="00D30E31" w:rsidRDefault="00D30E31" w:rsidP="00755587">
                  <w:pPr>
                    <w:framePr w:hSpace="141" w:wrap="around" w:vAnchor="text" w:hAnchor="text" w:y="1"/>
                    <w:suppressOverlap/>
                  </w:pPr>
                  <w:r>
                    <w:t>ATATÜRK İLK. VE İNKILAP TARİHİ</w:t>
                  </w:r>
                </w:p>
              </w:tc>
              <w:tc>
                <w:tcPr>
                  <w:tcW w:w="3618" w:type="dxa"/>
                </w:tcPr>
                <w:p w14:paraId="000000F0" w14:textId="77777777" w:rsidR="00D30E31" w:rsidRDefault="00D30E31" w:rsidP="00755587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5082" w:type="dxa"/>
                </w:tcPr>
                <w:p w14:paraId="6335B3BB" w14:textId="3A64979C" w:rsidR="00D30E31" w:rsidRDefault="00D30E31" w:rsidP="00755587">
                  <w:pPr>
                    <w:framePr w:hSpace="141" w:wrap="around" w:vAnchor="text" w:hAnchor="text" w:y="1"/>
                    <w:suppressOverlap/>
                  </w:pPr>
                  <w:r>
                    <w:t>UZAKTAN</w:t>
                  </w:r>
                </w:p>
              </w:tc>
            </w:tr>
            <w:tr w:rsidR="00D30E31" w14:paraId="0609AF96" w14:textId="1E3CF3AA" w:rsidTr="00D30E31">
              <w:trPr>
                <w:trHeight w:val="340"/>
              </w:trPr>
              <w:tc>
                <w:tcPr>
                  <w:tcW w:w="1366" w:type="dxa"/>
                </w:tcPr>
                <w:p w14:paraId="000000F1" w14:textId="77777777" w:rsidR="00D30E31" w:rsidRDefault="00D30E31" w:rsidP="00755587">
                  <w:pPr>
                    <w:framePr w:hSpace="141" w:wrap="around" w:vAnchor="text" w:hAnchor="text" w:y="1"/>
                    <w:suppressOverlap/>
                  </w:pPr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000000F2" w14:textId="77777777" w:rsidR="00D30E31" w:rsidRDefault="00D30E31" w:rsidP="00755587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3555" w:type="dxa"/>
                </w:tcPr>
                <w:p w14:paraId="000000F3" w14:textId="77777777" w:rsidR="00D30E31" w:rsidRDefault="00D30E31" w:rsidP="00755587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3618" w:type="dxa"/>
                </w:tcPr>
                <w:p w14:paraId="000000F4" w14:textId="77777777" w:rsidR="00D30E31" w:rsidRDefault="00D30E31" w:rsidP="00755587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5082" w:type="dxa"/>
                </w:tcPr>
                <w:p w14:paraId="235C755C" w14:textId="77777777" w:rsidR="00D30E31" w:rsidRDefault="00D30E31" w:rsidP="00755587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D30E31" w14:paraId="3CA1CD68" w14:textId="2D0F1188" w:rsidTr="00D30E31">
              <w:trPr>
                <w:trHeight w:val="340"/>
              </w:trPr>
              <w:tc>
                <w:tcPr>
                  <w:tcW w:w="1366" w:type="dxa"/>
                </w:tcPr>
                <w:p w14:paraId="000000F5" w14:textId="77777777" w:rsidR="00D30E31" w:rsidRDefault="00D30E31" w:rsidP="00755587">
                  <w:pPr>
                    <w:framePr w:hSpace="141" w:wrap="around" w:vAnchor="text" w:hAnchor="text" w:y="1"/>
                    <w:suppressOverlap/>
                  </w:pPr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000000F6" w14:textId="77777777" w:rsidR="00D30E31" w:rsidRDefault="00D30E31" w:rsidP="00755587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3555" w:type="dxa"/>
                </w:tcPr>
                <w:p w14:paraId="000000F7" w14:textId="77777777" w:rsidR="00D30E31" w:rsidRDefault="00D30E31" w:rsidP="00755587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3618" w:type="dxa"/>
                </w:tcPr>
                <w:p w14:paraId="000000F8" w14:textId="77777777" w:rsidR="00D30E31" w:rsidRDefault="00D30E31" w:rsidP="00755587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5082" w:type="dxa"/>
                </w:tcPr>
                <w:p w14:paraId="36205058" w14:textId="77777777" w:rsidR="00D30E31" w:rsidRDefault="00D30E31" w:rsidP="00755587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D30E31" w14:paraId="2651E64D" w14:textId="10B713D1" w:rsidTr="00D30E31">
              <w:trPr>
                <w:trHeight w:val="340"/>
              </w:trPr>
              <w:tc>
                <w:tcPr>
                  <w:tcW w:w="1366" w:type="dxa"/>
                </w:tcPr>
                <w:p w14:paraId="000000F9" w14:textId="77777777" w:rsidR="00D30E31" w:rsidRDefault="00D30E31" w:rsidP="00755587">
                  <w:pPr>
                    <w:framePr w:hSpace="141" w:wrap="around" w:vAnchor="text" w:hAnchor="text" w:y="1"/>
                    <w:suppressOverlap/>
                  </w:pPr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000000FA" w14:textId="77777777" w:rsidR="00D30E31" w:rsidRDefault="00D30E31" w:rsidP="00755587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3555" w:type="dxa"/>
                </w:tcPr>
                <w:p w14:paraId="000000FB" w14:textId="77777777" w:rsidR="00D30E31" w:rsidRDefault="00D30E31" w:rsidP="00755587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3618" w:type="dxa"/>
                </w:tcPr>
                <w:p w14:paraId="000000FC" w14:textId="77777777" w:rsidR="00D30E31" w:rsidRDefault="00D30E31" w:rsidP="00755587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5082" w:type="dxa"/>
                </w:tcPr>
                <w:p w14:paraId="5A7FF637" w14:textId="77777777" w:rsidR="00D30E31" w:rsidRDefault="00D30E31" w:rsidP="00755587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D30E31" w14:paraId="2EFCD172" w14:textId="7A158C25" w:rsidTr="00D30E31">
              <w:trPr>
                <w:trHeight w:val="340"/>
              </w:trPr>
              <w:tc>
                <w:tcPr>
                  <w:tcW w:w="1366" w:type="dxa"/>
                </w:tcPr>
                <w:p w14:paraId="000000FD" w14:textId="77777777" w:rsidR="00D30E31" w:rsidRDefault="00D30E31" w:rsidP="00755587">
                  <w:pPr>
                    <w:framePr w:hSpace="141" w:wrap="around" w:vAnchor="text" w:hAnchor="text" w:y="1"/>
                    <w:suppressOverlap/>
                  </w:pPr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000000FE" w14:textId="77777777" w:rsidR="00D30E31" w:rsidRDefault="00D30E31" w:rsidP="00755587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3555" w:type="dxa"/>
                </w:tcPr>
                <w:p w14:paraId="000000FF" w14:textId="77777777" w:rsidR="00D30E31" w:rsidRDefault="00D30E31" w:rsidP="00755587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3618" w:type="dxa"/>
                </w:tcPr>
                <w:p w14:paraId="00000100" w14:textId="77777777" w:rsidR="00D30E31" w:rsidRDefault="00D30E31" w:rsidP="00755587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5082" w:type="dxa"/>
                </w:tcPr>
                <w:p w14:paraId="27AE646C" w14:textId="77777777" w:rsidR="00D30E31" w:rsidRDefault="00D30E31" w:rsidP="00755587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D30E31" w14:paraId="33FBC21B" w14:textId="684F5C2C" w:rsidTr="00D30E31">
              <w:trPr>
                <w:trHeight w:val="340"/>
              </w:trPr>
              <w:tc>
                <w:tcPr>
                  <w:tcW w:w="1366" w:type="dxa"/>
                </w:tcPr>
                <w:p w14:paraId="00000101" w14:textId="77777777" w:rsidR="00D30E31" w:rsidRDefault="00D30E31" w:rsidP="00755587">
                  <w:pPr>
                    <w:framePr w:hSpace="141" w:wrap="around" w:vAnchor="text" w:hAnchor="text" w:y="1"/>
                    <w:suppressOverlap/>
                  </w:pPr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00000102" w14:textId="77777777" w:rsidR="00D30E31" w:rsidRDefault="00D30E31" w:rsidP="00755587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3555" w:type="dxa"/>
                </w:tcPr>
                <w:p w14:paraId="00000103" w14:textId="77777777" w:rsidR="00D30E31" w:rsidRDefault="00D30E31" w:rsidP="00755587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3618" w:type="dxa"/>
                </w:tcPr>
                <w:p w14:paraId="00000104" w14:textId="77777777" w:rsidR="00D30E31" w:rsidRDefault="00D30E31" w:rsidP="00755587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5082" w:type="dxa"/>
                </w:tcPr>
                <w:p w14:paraId="478FF520" w14:textId="77777777" w:rsidR="00D30E31" w:rsidRDefault="00D30E31" w:rsidP="00755587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D30E31" w14:paraId="5C52486B" w14:textId="78BBB11A" w:rsidTr="00D30E31">
              <w:trPr>
                <w:trHeight w:val="340"/>
              </w:trPr>
              <w:tc>
                <w:tcPr>
                  <w:tcW w:w="1366" w:type="dxa"/>
                </w:tcPr>
                <w:p w14:paraId="00000105" w14:textId="77777777" w:rsidR="00D30E31" w:rsidRDefault="00D30E31" w:rsidP="00755587">
                  <w:pPr>
                    <w:framePr w:hSpace="141" w:wrap="around" w:vAnchor="text" w:hAnchor="text" w:y="1"/>
                    <w:suppressOverlap/>
                  </w:pPr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00000106" w14:textId="77777777" w:rsidR="00D30E31" w:rsidRDefault="00D30E31" w:rsidP="00755587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3555" w:type="dxa"/>
                </w:tcPr>
                <w:p w14:paraId="00000107" w14:textId="77777777" w:rsidR="00D30E31" w:rsidRDefault="00D30E31" w:rsidP="00755587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3618" w:type="dxa"/>
                </w:tcPr>
                <w:p w14:paraId="00000108" w14:textId="77777777" w:rsidR="00D30E31" w:rsidRDefault="00D30E31" w:rsidP="00755587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5082" w:type="dxa"/>
                </w:tcPr>
                <w:p w14:paraId="5386228A" w14:textId="77777777" w:rsidR="00D30E31" w:rsidRDefault="00D30E31" w:rsidP="00755587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14:paraId="00000109" w14:textId="77777777" w:rsidR="000737D3" w:rsidRDefault="000737D3" w:rsidP="009674E0"/>
        </w:tc>
      </w:tr>
    </w:tbl>
    <w:p w14:paraId="0000010A" w14:textId="03D6F63F" w:rsidR="000737D3" w:rsidRDefault="009674E0">
      <w:r>
        <w:br w:type="textWrapping" w:clear="all"/>
      </w:r>
    </w:p>
    <w:p w14:paraId="0000010B" w14:textId="77777777" w:rsidR="000737D3" w:rsidRDefault="000737D3"/>
    <w:p w14:paraId="0000010C" w14:textId="77777777" w:rsidR="000737D3" w:rsidRDefault="000737D3"/>
    <w:p w14:paraId="0000010D" w14:textId="77777777" w:rsidR="000737D3" w:rsidRDefault="000737D3"/>
    <w:p w14:paraId="0000010E" w14:textId="77777777" w:rsidR="000737D3" w:rsidRDefault="000737D3"/>
    <w:p w14:paraId="00000114" w14:textId="77777777" w:rsidR="000737D3" w:rsidRDefault="000737D3"/>
    <w:p w14:paraId="00000115" w14:textId="77777777" w:rsidR="000737D3" w:rsidRDefault="006C4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TC</w:t>
      </w:r>
    </w:p>
    <w:p w14:paraId="00000116" w14:textId="77777777" w:rsidR="000737D3" w:rsidRDefault="006C4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DOKUZ EYLÜL ÜNİVERSİTESİ</w:t>
      </w:r>
    </w:p>
    <w:p w14:paraId="00000117" w14:textId="77777777" w:rsidR="000737D3" w:rsidRDefault="006C4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BUCA EĞİTİM FAKÜLTESİ</w:t>
      </w:r>
    </w:p>
    <w:p w14:paraId="00000118" w14:textId="77777777" w:rsidR="000737D3" w:rsidRDefault="006C4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TEMEL EĞİTİM BÖLÜMÜ OKUL ÖNCESİ EĞİTİMİ ANABİLİM DALI  </w:t>
      </w:r>
    </w:p>
    <w:p w14:paraId="00000119" w14:textId="77777777" w:rsidR="000737D3" w:rsidRDefault="006C4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2021-2022 Ö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RETİM YILI GÜZ DÖNEMİ DERS PROGRAMI </w:t>
      </w:r>
    </w:p>
    <w:p w14:paraId="0000011A" w14:textId="77777777" w:rsidR="000737D3" w:rsidRDefault="006C4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 SINIF</w:t>
      </w:r>
    </w:p>
    <w:p w14:paraId="0000011B" w14:textId="77777777" w:rsidR="000737D3" w:rsidRDefault="000737D3"/>
    <w:p w14:paraId="0000011C" w14:textId="77777777" w:rsidR="000737D3" w:rsidRDefault="000737D3"/>
    <w:tbl>
      <w:tblPr>
        <w:tblStyle w:val="a6"/>
        <w:tblW w:w="12899" w:type="dxa"/>
        <w:tblInd w:w="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770"/>
      </w:tblGrid>
      <w:tr w:rsidR="000737D3" w14:paraId="1DEBAAFD" w14:textId="77777777">
        <w:trPr>
          <w:trHeight w:val="737"/>
        </w:trPr>
        <w:tc>
          <w:tcPr>
            <w:tcW w:w="1129" w:type="dxa"/>
          </w:tcPr>
          <w:p w14:paraId="0000011D" w14:textId="77777777" w:rsidR="000737D3" w:rsidRDefault="006C42D6">
            <w:pPr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11770" w:type="dxa"/>
          </w:tcPr>
          <w:p w14:paraId="0000011E" w14:textId="77777777" w:rsidR="000737D3" w:rsidRDefault="00073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</w:rPr>
            </w:pPr>
          </w:p>
          <w:tbl>
            <w:tblPr>
              <w:tblStyle w:val="a7"/>
              <w:tblW w:w="113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0737D3" w14:paraId="34B4FA1B" w14:textId="77777777">
              <w:tc>
                <w:tcPr>
                  <w:tcW w:w="1366" w:type="dxa"/>
                </w:tcPr>
                <w:p w14:paraId="0000011F" w14:textId="77777777" w:rsidR="000737D3" w:rsidRDefault="006C42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14:paraId="00000120" w14:textId="77777777" w:rsidR="000737D3" w:rsidRDefault="006C42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14:paraId="00000121" w14:textId="77777777" w:rsidR="000737D3" w:rsidRDefault="006C42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ADI</w:t>
                  </w:r>
                </w:p>
              </w:tc>
              <w:tc>
                <w:tcPr>
                  <w:tcW w:w="4394" w:type="dxa"/>
                </w:tcPr>
                <w:p w14:paraId="00000122" w14:textId="77777777" w:rsidR="000737D3" w:rsidRDefault="006C42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ÖĞRETİM</w:t>
                  </w:r>
                </w:p>
                <w:p w14:paraId="00000123" w14:textId="77777777" w:rsidR="000737D3" w:rsidRDefault="006C42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GÖREVLİSİ</w:t>
                  </w:r>
                </w:p>
              </w:tc>
            </w:tr>
          </w:tbl>
          <w:p w14:paraId="00000124" w14:textId="77777777" w:rsidR="000737D3" w:rsidRDefault="00073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</w:rPr>
            </w:pPr>
          </w:p>
        </w:tc>
      </w:tr>
      <w:tr w:rsidR="000737D3" w14:paraId="29C99463" w14:textId="77777777">
        <w:trPr>
          <w:trHeight w:val="737"/>
        </w:trPr>
        <w:tc>
          <w:tcPr>
            <w:tcW w:w="1129" w:type="dxa"/>
          </w:tcPr>
          <w:p w14:paraId="00000125" w14:textId="77777777" w:rsidR="000737D3" w:rsidRPr="00FE3281" w:rsidRDefault="006C42D6">
            <w:pPr>
              <w:jc w:val="center"/>
              <w:rPr>
                <w:b/>
              </w:rPr>
            </w:pPr>
            <w:r w:rsidRPr="00FE3281">
              <w:rPr>
                <w:b/>
              </w:rPr>
              <w:t>Pazartesi</w:t>
            </w:r>
          </w:p>
        </w:tc>
        <w:tc>
          <w:tcPr>
            <w:tcW w:w="11770" w:type="dxa"/>
          </w:tcPr>
          <w:p w14:paraId="00000126" w14:textId="77777777" w:rsidR="000737D3" w:rsidRPr="00FE3281" w:rsidRDefault="0007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8"/>
              <w:tblW w:w="157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3523"/>
              <w:gridCol w:w="5265"/>
            </w:tblGrid>
            <w:tr w:rsidR="00D30E31" w:rsidRPr="00FE3281" w14:paraId="750B62D4" w14:textId="089EFD57" w:rsidTr="00D30E31">
              <w:trPr>
                <w:trHeight w:val="340"/>
              </w:trPr>
              <w:tc>
                <w:tcPr>
                  <w:tcW w:w="1366" w:type="dxa"/>
                </w:tcPr>
                <w:p w14:paraId="00000127" w14:textId="77777777" w:rsidR="00D30E31" w:rsidRPr="00FE3281" w:rsidRDefault="00D30E31">
                  <w:r w:rsidRPr="00FE3281">
                    <w:t>08:30-09:15</w:t>
                  </w:r>
                </w:p>
              </w:tc>
              <w:tc>
                <w:tcPr>
                  <w:tcW w:w="2127" w:type="dxa"/>
                </w:tcPr>
                <w:p w14:paraId="00000128" w14:textId="77777777" w:rsidR="00D30E31" w:rsidRPr="00FE3281" w:rsidRDefault="00D30E31"/>
              </w:tc>
              <w:tc>
                <w:tcPr>
                  <w:tcW w:w="3508" w:type="dxa"/>
                </w:tcPr>
                <w:p w14:paraId="00000129" w14:textId="77777777" w:rsidR="00D30E31" w:rsidRPr="00FE3281" w:rsidRDefault="00D30E31">
                  <w:r w:rsidRPr="00FE3281">
                    <w:rPr>
                      <w:color w:val="FF0000"/>
                    </w:rPr>
                    <w:t xml:space="preserve">ALAN SEÇMELİ </w:t>
                  </w:r>
                </w:p>
              </w:tc>
              <w:tc>
                <w:tcPr>
                  <w:tcW w:w="3523" w:type="dxa"/>
                </w:tcPr>
                <w:p w14:paraId="0000012A" w14:textId="77777777" w:rsidR="00D30E31" w:rsidRPr="00FE3281" w:rsidRDefault="00D30E31"/>
              </w:tc>
              <w:tc>
                <w:tcPr>
                  <w:tcW w:w="5265" w:type="dxa"/>
                </w:tcPr>
                <w:p w14:paraId="5669B058" w14:textId="77777777" w:rsidR="00D30E31" w:rsidRPr="00FE3281" w:rsidRDefault="00D30E31">
                  <w:pPr>
                    <w:rPr>
                      <w:color w:val="FF0000"/>
                    </w:rPr>
                  </w:pPr>
                </w:p>
              </w:tc>
            </w:tr>
            <w:tr w:rsidR="00D30E31" w:rsidRPr="00FE3281" w14:paraId="50DB64B0" w14:textId="2F9F1396" w:rsidTr="00D30E31">
              <w:trPr>
                <w:trHeight w:val="340"/>
              </w:trPr>
              <w:tc>
                <w:tcPr>
                  <w:tcW w:w="1366" w:type="dxa"/>
                </w:tcPr>
                <w:p w14:paraId="0000012B" w14:textId="77777777" w:rsidR="00D30E31" w:rsidRPr="00FE3281" w:rsidRDefault="00D30E31">
                  <w:r w:rsidRPr="00FE3281">
                    <w:t>09:25-10:10</w:t>
                  </w:r>
                </w:p>
              </w:tc>
              <w:tc>
                <w:tcPr>
                  <w:tcW w:w="2127" w:type="dxa"/>
                </w:tcPr>
                <w:p w14:paraId="0000012C" w14:textId="77777777" w:rsidR="00D30E31" w:rsidRPr="00FE3281" w:rsidRDefault="00D30E31"/>
              </w:tc>
              <w:tc>
                <w:tcPr>
                  <w:tcW w:w="3508" w:type="dxa"/>
                </w:tcPr>
                <w:p w14:paraId="0000012D" w14:textId="77777777" w:rsidR="00D30E31" w:rsidRPr="00FE3281" w:rsidRDefault="00D30E31">
                  <w:r w:rsidRPr="00FE3281">
                    <w:rPr>
                      <w:color w:val="FF0000"/>
                    </w:rPr>
                    <w:t xml:space="preserve">ALAN SEÇMELİ </w:t>
                  </w:r>
                </w:p>
              </w:tc>
              <w:tc>
                <w:tcPr>
                  <w:tcW w:w="3523" w:type="dxa"/>
                </w:tcPr>
                <w:p w14:paraId="0000012E" w14:textId="77777777" w:rsidR="00D30E31" w:rsidRPr="00FE3281" w:rsidRDefault="00D30E31"/>
              </w:tc>
              <w:tc>
                <w:tcPr>
                  <w:tcW w:w="5265" w:type="dxa"/>
                </w:tcPr>
                <w:p w14:paraId="04BF1F63" w14:textId="77777777" w:rsidR="00D30E31" w:rsidRPr="00FE3281" w:rsidRDefault="00D30E31"/>
              </w:tc>
            </w:tr>
            <w:tr w:rsidR="00D30E31" w:rsidRPr="00FE3281" w14:paraId="0BB28F94" w14:textId="3323CDCA" w:rsidTr="00D30E31">
              <w:tc>
                <w:tcPr>
                  <w:tcW w:w="1366" w:type="dxa"/>
                </w:tcPr>
                <w:p w14:paraId="0000012F" w14:textId="77777777" w:rsidR="00D30E31" w:rsidRPr="00FE3281" w:rsidRDefault="00D30E31">
                  <w:r w:rsidRPr="00FE3281">
                    <w:t>10:20-11:05</w:t>
                  </w:r>
                </w:p>
              </w:tc>
              <w:tc>
                <w:tcPr>
                  <w:tcW w:w="2127" w:type="dxa"/>
                </w:tcPr>
                <w:p w14:paraId="00000130" w14:textId="77777777" w:rsidR="00D30E31" w:rsidRPr="00FE3281" w:rsidRDefault="00D30E31">
                  <w:r w:rsidRPr="00FE3281">
                    <w:t>ECE 2103</w:t>
                  </w:r>
                </w:p>
              </w:tc>
              <w:tc>
                <w:tcPr>
                  <w:tcW w:w="3508" w:type="dxa"/>
                </w:tcPr>
                <w:p w14:paraId="00000131" w14:textId="77777777" w:rsidR="00D30E31" w:rsidRPr="00FE3281" w:rsidRDefault="00D30E31">
                  <w:r w:rsidRPr="00FE3281">
                    <w:t xml:space="preserve">Erken Çocuklukta Matematik Eğitimi (B ŞB) </w:t>
                  </w:r>
                </w:p>
              </w:tc>
              <w:tc>
                <w:tcPr>
                  <w:tcW w:w="3523" w:type="dxa"/>
                </w:tcPr>
                <w:p w14:paraId="00000132" w14:textId="77777777" w:rsidR="00D30E31" w:rsidRPr="00FE3281" w:rsidRDefault="00D30E31">
                  <w:r w:rsidRPr="00FE3281">
                    <w:t xml:space="preserve">Dr.Öğr.Üyesi ZÜBEYDE  DOĞAN </w:t>
                  </w:r>
                </w:p>
              </w:tc>
              <w:tc>
                <w:tcPr>
                  <w:tcW w:w="5265" w:type="dxa"/>
                </w:tcPr>
                <w:p w14:paraId="7F9A9A64" w14:textId="3DAFC508" w:rsidR="00D30E31" w:rsidRPr="00FE3281" w:rsidRDefault="001D07C0">
                  <w:r w:rsidRPr="00FE3281">
                    <w:t>SOS Z5</w:t>
                  </w:r>
                </w:p>
              </w:tc>
            </w:tr>
            <w:tr w:rsidR="00D30E31" w:rsidRPr="00FE3281" w14:paraId="5C3AD9DC" w14:textId="6921F0A0" w:rsidTr="00D30E31">
              <w:trPr>
                <w:trHeight w:val="340"/>
              </w:trPr>
              <w:tc>
                <w:tcPr>
                  <w:tcW w:w="1366" w:type="dxa"/>
                </w:tcPr>
                <w:p w14:paraId="00000133" w14:textId="77777777" w:rsidR="00D30E31" w:rsidRPr="00FE3281" w:rsidRDefault="00D30E31">
                  <w:r w:rsidRPr="00FE3281">
                    <w:t>11:15-12:00</w:t>
                  </w:r>
                </w:p>
              </w:tc>
              <w:tc>
                <w:tcPr>
                  <w:tcW w:w="2127" w:type="dxa"/>
                </w:tcPr>
                <w:p w14:paraId="00000134" w14:textId="77777777" w:rsidR="00D30E31" w:rsidRPr="00FE3281" w:rsidRDefault="00D30E31">
                  <w:r w:rsidRPr="00FE3281">
                    <w:t>ECE 2101</w:t>
                  </w:r>
                </w:p>
                <w:p w14:paraId="00000135" w14:textId="77777777" w:rsidR="00D30E31" w:rsidRPr="00FE3281" w:rsidRDefault="00D30E31">
                  <w:r w:rsidRPr="00FE3281">
                    <w:t>ECE 2103</w:t>
                  </w:r>
                </w:p>
              </w:tc>
              <w:tc>
                <w:tcPr>
                  <w:tcW w:w="3508" w:type="dxa"/>
                </w:tcPr>
                <w:p w14:paraId="00000136" w14:textId="77777777" w:rsidR="00D30E31" w:rsidRPr="00FE3281" w:rsidRDefault="00D30E31">
                  <w:r w:rsidRPr="00FE3281">
                    <w:t xml:space="preserve">FEN EĞİTİMİ  A ŞB.  </w:t>
                  </w:r>
                </w:p>
                <w:p w14:paraId="00000137" w14:textId="77777777" w:rsidR="00D30E31" w:rsidRPr="00FE3281" w:rsidRDefault="00D30E31">
                  <w:r w:rsidRPr="00FE3281">
                    <w:t>Erken Çocuklukta Matematik Eğitimi (B ŞB)</w:t>
                  </w:r>
                </w:p>
              </w:tc>
              <w:tc>
                <w:tcPr>
                  <w:tcW w:w="3523" w:type="dxa"/>
                </w:tcPr>
                <w:p w14:paraId="00000138" w14:textId="77777777" w:rsidR="00D30E31" w:rsidRPr="00FE3281" w:rsidRDefault="00D30E31">
                  <w:r w:rsidRPr="00FE3281">
                    <w:t xml:space="preserve">DOÇ.DR. GÜZİN ÖZYILMAZ  </w:t>
                  </w:r>
                </w:p>
                <w:p w14:paraId="00000139" w14:textId="77777777" w:rsidR="00D30E31" w:rsidRPr="00FE3281" w:rsidRDefault="00D30E31">
                  <w:r w:rsidRPr="00FE3281">
                    <w:t xml:space="preserve">Dr.Öğr.Üyesi ZÜBEYDE  DOĞAN </w:t>
                  </w:r>
                </w:p>
              </w:tc>
              <w:tc>
                <w:tcPr>
                  <w:tcW w:w="5265" w:type="dxa"/>
                </w:tcPr>
                <w:p w14:paraId="397EC502" w14:textId="77777777" w:rsidR="00D30E31" w:rsidRPr="00FE3281" w:rsidRDefault="0029514C">
                  <w:r w:rsidRPr="00FE3281">
                    <w:t>HAY Z5</w:t>
                  </w:r>
                </w:p>
                <w:p w14:paraId="56192588" w14:textId="69B6E656" w:rsidR="000A4AA2" w:rsidRPr="00FE3281" w:rsidRDefault="001D07C0">
                  <w:r w:rsidRPr="00FE3281">
                    <w:t>SOS Z5</w:t>
                  </w:r>
                </w:p>
              </w:tc>
            </w:tr>
            <w:tr w:rsidR="00D30E31" w:rsidRPr="00FE3281" w14:paraId="58C4B67F" w14:textId="1DC1B277" w:rsidTr="00D30E31">
              <w:trPr>
                <w:trHeight w:val="340"/>
              </w:trPr>
              <w:tc>
                <w:tcPr>
                  <w:tcW w:w="1366" w:type="dxa"/>
                </w:tcPr>
                <w:p w14:paraId="0000013A" w14:textId="77777777" w:rsidR="00D30E31" w:rsidRPr="00FE3281" w:rsidRDefault="00D30E31">
                  <w:r w:rsidRPr="00FE3281">
                    <w:t>13:00-13:45</w:t>
                  </w:r>
                </w:p>
              </w:tc>
              <w:tc>
                <w:tcPr>
                  <w:tcW w:w="2127" w:type="dxa"/>
                </w:tcPr>
                <w:p w14:paraId="0000013B" w14:textId="77777777" w:rsidR="00D30E31" w:rsidRPr="00FE3281" w:rsidRDefault="00D30E31">
                  <w:r w:rsidRPr="00FE3281">
                    <w:t>ECE 2101</w:t>
                  </w:r>
                </w:p>
                <w:p w14:paraId="0000013C" w14:textId="77777777" w:rsidR="00D30E31" w:rsidRPr="00FE3281" w:rsidRDefault="00D30E31">
                  <w:r w:rsidRPr="00FE3281">
                    <w:lastRenderedPageBreak/>
                    <w:t>ECE 2103</w:t>
                  </w:r>
                </w:p>
              </w:tc>
              <w:tc>
                <w:tcPr>
                  <w:tcW w:w="3508" w:type="dxa"/>
                </w:tcPr>
                <w:p w14:paraId="0000013D" w14:textId="77777777" w:rsidR="00D30E31" w:rsidRPr="00FE3281" w:rsidRDefault="00D30E31">
                  <w:r w:rsidRPr="00FE3281">
                    <w:lastRenderedPageBreak/>
                    <w:t xml:space="preserve">FEN EĞİTİMİ   A ŞB. </w:t>
                  </w:r>
                </w:p>
                <w:p w14:paraId="0000013E" w14:textId="77777777" w:rsidR="00D30E31" w:rsidRPr="00FE3281" w:rsidRDefault="00D30E31">
                  <w:r w:rsidRPr="00FE3281">
                    <w:lastRenderedPageBreak/>
                    <w:t>Erken Çocuklukta Matematik Eğitimi (B ŞB)</w:t>
                  </w:r>
                </w:p>
              </w:tc>
              <w:tc>
                <w:tcPr>
                  <w:tcW w:w="3523" w:type="dxa"/>
                </w:tcPr>
                <w:p w14:paraId="0000013F" w14:textId="77777777" w:rsidR="00D30E31" w:rsidRPr="00FE3281" w:rsidRDefault="00D30E31">
                  <w:r w:rsidRPr="00FE3281">
                    <w:lastRenderedPageBreak/>
                    <w:t xml:space="preserve">DOÇ.DR. GÜZİN ÖZYILMAZ </w:t>
                  </w:r>
                </w:p>
                <w:p w14:paraId="00000140" w14:textId="77777777" w:rsidR="00D30E31" w:rsidRPr="00FE3281" w:rsidRDefault="00D30E31">
                  <w:r w:rsidRPr="00FE3281">
                    <w:lastRenderedPageBreak/>
                    <w:t xml:space="preserve">Dr.Öğr.Üyesi ZÜBEYDE  DOĞAN </w:t>
                  </w:r>
                </w:p>
              </w:tc>
              <w:tc>
                <w:tcPr>
                  <w:tcW w:w="5265" w:type="dxa"/>
                </w:tcPr>
                <w:p w14:paraId="777DFD7C" w14:textId="77777777" w:rsidR="00D30E31" w:rsidRPr="00FE3281" w:rsidRDefault="0029514C">
                  <w:r w:rsidRPr="00FE3281">
                    <w:lastRenderedPageBreak/>
                    <w:t>HAY Z5</w:t>
                  </w:r>
                </w:p>
                <w:p w14:paraId="2AE853D3" w14:textId="6DE4F0FB" w:rsidR="000A4AA2" w:rsidRPr="00FE3281" w:rsidRDefault="001D07C0">
                  <w:r w:rsidRPr="00FE3281">
                    <w:lastRenderedPageBreak/>
                    <w:t>SOS Z5</w:t>
                  </w:r>
                </w:p>
              </w:tc>
            </w:tr>
            <w:tr w:rsidR="00D30E31" w:rsidRPr="00FE3281" w14:paraId="0D99FD5B" w14:textId="2DE4A244" w:rsidTr="00D30E31">
              <w:trPr>
                <w:trHeight w:val="340"/>
              </w:trPr>
              <w:tc>
                <w:tcPr>
                  <w:tcW w:w="1366" w:type="dxa"/>
                </w:tcPr>
                <w:p w14:paraId="00000141" w14:textId="77777777" w:rsidR="00D30E31" w:rsidRPr="00FE3281" w:rsidRDefault="00D30E31">
                  <w:r w:rsidRPr="00FE3281">
                    <w:lastRenderedPageBreak/>
                    <w:t>13:55-14:40</w:t>
                  </w:r>
                </w:p>
              </w:tc>
              <w:tc>
                <w:tcPr>
                  <w:tcW w:w="2127" w:type="dxa"/>
                </w:tcPr>
                <w:p w14:paraId="00000142" w14:textId="77777777" w:rsidR="00D30E31" w:rsidRPr="00FE3281" w:rsidRDefault="00D30E31">
                  <w:r w:rsidRPr="00FE3281">
                    <w:t>ECE 2101</w:t>
                  </w:r>
                </w:p>
                <w:p w14:paraId="00000143" w14:textId="77777777" w:rsidR="00D30E31" w:rsidRPr="00FE3281" w:rsidRDefault="00D30E31"/>
              </w:tc>
              <w:tc>
                <w:tcPr>
                  <w:tcW w:w="3508" w:type="dxa"/>
                </w:tcPr>
                <w:p w14:paraId="00000144" w14:textId="77777777" w:rsidR="00D30E31" w:rsidRPr="00FE3281" w:rsidRDefault="00D30E31">
                  <w:r w:rsidRPr="00FE3281">
                    <w:t xml:space="preserve">FEN EĞİTİMİ A ŞB. </w:t>
                  </w:r>
                </w:p>
                <w:p w14:paraId="00000145" w14:textId="77777777" w:rsidR="00D30E31" w:rsidRPr="00FE3281" w:rsidRDefault="00D30E31"/>
              </w:tc>
              <w:tc>
                <w:tcPr>
                  <w:tcW w:w="3523" w:type="dxa"/>
                </w:tcPr>
                <w:p w14:paraId="00000146" w14:textId="77777777" w:rsidR="00D30E31" w:rsidRPr="00FE3281" w:rsidRDefault="00D30E31">
                  <w:r w:rsidRPr="00FE3281">
                    <w:t xml:space="preserve">DOÇ.DR. GÜZİN ÖZYILMAZ </w:t>
                  </w:r>
                </w:p>
              </w:tc>
              <w:tc>
                <w:tcPr>
                  <w:tcW w:w="5265" w:type="dxa"/>
                </w:tcPr>
                <w:p w14:paraId="3731D1A9" w14:textId="700F1F86" w:rsidR="00D30E31" w:rsidRPr="00FE3281" w:rsidRDefault="0029514C">
                  <w:r w:rsidRPr="00FE3281">
                    <w:t>HAY Z5</w:t>
                  </w:r>
                </w:p>
              </w:tc>
            </w:tr>
            <w:tr w:rsidR="00D30E31" w:rsidRPr="00FE3281" w14:paraId="67995004" w14:textId="0D451AC3" w:rsidTr="00D30E31">
              <w:trPr>
                <w:trHeight w:val="340"/>
              </w:trPr>
              <w:tc>
                <w:tcPr>
                  <w:tcW w:w="1366" w:type="dxa"/>
                </w:tcPr>
                <w:p w14:paraId="00000147" w14:textId="77777777" w:rsidR="00D30E31" w:rsidRPr="00FE3281" w:rsidRDefault="00D30E31">
                  <w:r w:rsidRPr="00FE3281">
                    <w:t>14:50-15:35</w:t>
                  </w:r>
                </w:p>
              </w:tc>
              <w:tc>
                <w:tcPr>
                  <w:tcW w:w="2127" w:type="dxa"/>
                </w:tcPr>
                <w:p w14:paraId="00000148" w14:textId="77777777" w:rsidR="00D30E31" w:rsidRPr="00FE3281" w:rsidRDefault="00D30E31"/>
              </w:tc>
              <w:tc>
                <w:tcPr>
                  <w:tcW w:w="3508" w:type="dxa"/>
                </w:tcPr>
                <w:p w14:paraId="00000149" w14:textId="77777777" w:rsidR="00D30E31" w:rsidRPr="00FE3281" w:rsidRDefault="00D30E31">
                  <w:r w:rsidRPr="00FE3281">
                    <w:t>MBD SECMELİ DERSLER</w:t>
                  </w:r>
                </w:p>
              </w:tc>
              <w:tc>
                <w:tcPr>
                  <w:tcW w:w="3523" w:type="dxa"/>
                </w:tcPr>
                <w:p w14:paraId="0000014A" w14:textId="77777777" w:rsidR="00D30E31" w:rsidRPr="00FE3281" w:rsidRDefault="00D30E31"/>
              </w:tc>
              <w:tc>
                <w:tcPr>
                  <w:tcW w:w="5265" w:type="dxa"/>
                </w:tcPr>
                <w:p w14:paraId="2F206091" w14:textId="77777777" w:rsidR="00D30E31" w:rsidRPr="00FE3281" w:rsidRDefault="00D30E31">
                  <w:pPr>
                    <w:rPr>
                      <w:color w:val="FF0000"/>
                    </w:rPr>
                  </w:pPr>
                </w:p>
              </w:tc>
            </w:tr>
            <w:tr w:rsidR="00D30E31" w:rsidRPr="00FE3281" w14:paraId="7F9F9FFC" w14:textId="08255739" w:rsidTr="00D30E31">
              <w:trPr>
                <w:trHeight w:val="340"/>
              </w:trPr>
              <w:tc>
                <w:tcPr>
                  <w:tcW w:w="1366" w:type="dxa"/>
                </w:tcPr>
                <w:p w14:paraId="0000014B" w14:textId="77777777" w:rsidR="00D30E31" w:rsidRPr="00FE3281" w:rsidRDefault="00D30E31">
                  <w:r w:rsidRPr="00FE3281">
                    <w:t>15:45-16:30</w:t>
                  </w:r>
                </w:p>
              </w:tc>
              <w:tc>
                <w:tcPr>
                  <w:tcW w:w="2127" w:type="dxa"/>
                </w:tcPr>
                <w:p w14:paraId="0000014C" w14:textId="77777777" w:rsidR="00D30E31" w:rsidRPr="00FE3281" w:rsidRDefault="00D30E31"/>
              </w:tc>
              <w:tc>
                <w:tcPr>
                  <w:tcW w:w="3508" w:type="dxa"/>
                </w:tcPr>
                <w:p w14:paraId="0000014D" w14:textId="77777777" w:rsidR="00D30E31" w:rsidRPr="00FE3281" w:rsidRDefault="00D30E31">
                  <w:r w:rsidRPr="00FE3281">
                    <w:t>MBD SECMELİ DERSLER</w:t>
                  </w:r>
                </w:p>
              </w:tc>
              <w:tc>
                <w:tcPr>
                  <w:tcW w:w="3523" w:type="dxa"/>
                </w:tcPr>
                <w:p w14:paraId="0000014E" w14:textId="77777777" w:rsidR="00D30E31" w:rsidRPr="00FE3281" w:rsidRDefault="00D30E31"/>
              </w:tc>
              <w:tc>
                <w:tcPr>
                  <w:tcW w:w="5265" w:type="dxa"/>
                </w:tcPr>
                <w:p w14:paraId="1B8FD032" w14:textId="77777777" w:rsidR="00D30E31" w:rsidRPr="00FE3281" w:rsidRDefault="00D30E31">
                  <w:pPr>
                    <w:rPr>
                      <w:color w:val="FF0000"/>
                    </w:rPr>
                  </w:pPr>
                </w:p>
              </w:tc>
            </w:tr>
            <w:tr w:rsidR="00503BA6" w:rsidRPr="00FE3281" w14:paraId="0721380C" w14:textId="77777777" w:rsidTr="00D30E31">
              <w:trPr>
                <w:trHeight w:val="340"/>
              </w:trPr>
              <w:tc>
                <w:tcPr>
                  <w:tcW w:w="1366" w:type="dxa"/>
                </w:tcPr>
                <w:p w14:paraId="0795FCE5" w14:textId="5B8F4E9F" w:rsidR="00503BA6" w:rsidRPr="00FE3281" w:rsidRDefault="00503BA6" w:rsidP="00503BA6"/>
              </w:tc>
              <w:tc>
                <w:tcPr>
                  <w:tcW w:w="2127" w:type="dxa"/>
                </w:tcPr>
                <w:p w14:paraId="20139ED5" w14:textId="2303959C" w:rsidR="00503BA6" w:rsidRPr="00FE3281" w:rsidRDefault="00503BA6" w:rsidP="00503BA6"/>
              </w:tc>
              <w:tc>
                <w:tcPr>
                  <w:tcW w:w="3508" w:type="dxa"/>
                </w:tcPr>
                <w:p w14:paraId="2BC1095A" w14:textId="5F0D79B9" w:rsidR="00503BA6" w:rsidRPr="00FE3281" w:rsidRDefault="00503BA6" w:rsidP="00503BA6"/>
              </w:tc>
              <w:tc>
                <w:tcPr>
                  <w:tcW w:w="3523" w:type="dxa"/>
                </w:tcPr>
                <w:p w14:paraId="27908F79" w14:textId="3FC40C02" w:rsidR="00503BA6" w:rsidRPr="00FE3281" w:rsidRDefault="00503BA6" w:rsidP="00503BA6"/>
              </w:tc>
              <w:tc>
                <w:tcPr>
                  <w:tcW w:w="5265" w:type="dxa"/>
                </w:tcPr>
                <w:p w14:paraId="6FDCDD43" w14:textId="72C9B8D1" w:rsidR="00503BA6" w:rsidRPr="00FE3281" w:rsidRDefault="00503BA6" w:rsidP="00503BA6">
                  <w:pPr>
                    <w:rPr>
                      <w:color w:val="FF0000"/>
                    </w:rPr>
                  </w:pPr>
                </w:p>
              </w:tc>
            </w:tr>
            <w:tr w:rsidR="00503BA6" w:rsidRPr="00FE3281" w14:paraId="0D58F7EC" w14:textId="77777777" w:rsidTr="00D30E31">
              <w:trPr>
                <w:trHeight w:val="340"/>
              </w:trPr>
              <w:tc>
                <w:tcPr>
                  <w:tcW w:w="1366" w:type="dxa"/>
                </w:tcPr>
                <w:p w14:paraId="18B31207" w14:textId="399CED73" w:rsidR="00503BA6" w:rsidRPr="00FE3281" w:rsidRDefault="00503BA6" w:rsidP="00503BA6"/>
              </w:tc>
              <w:tc>
                <w:tcPr>
                  <w:tcW w:w="2127" w:type="dxa"/>
                </w:tcPr>
                <w:p w14:paraId="28C7563C" w14:textId="13FF062F" w:rsidR="00503BA6" w:rsidRPr="00FE3281" w:rsidRDefault="00503BA6" w:rsidP="00503BA6"/>
              </w:tc>
              <w:tc>
                <w:tcPr>
                  <w:tcW w:w="3508" w:type="dxa"/>
                </w:tcPr>
                <w:p w14:paraId="0243FE6A" w14:textId="792B7A48" w:rsidR="00503BA6" w:rsidRPr="00FE3281" w:rsidRDefault="00503BA6" w:rsidP="00503BA6"/>
              </w:tc>
              <w:tc>
                <w:tcPr>
                  <w:tcW w:w="3523" w:type="dxa"/>
                </w:tcPr>
                <w:p w14:paraId="0583C7FB" w14:textId="4E60F889" w:rsidR="00503BA6" w:rsidRPr="00FE3281" w:rsidRDefault="00503BA6" w:rsidP="00503BA6"/>
              </w:tc>
              <w:tc>
                <w:tcPr>
                  <w:tcW w:w="5265" w:type="dxa"/>
                </w:tcPr>
                <w:p w14:paraId="2B9BA6C1" w14:textId="23C81882" w:rsidR="00503BA6" w:rsidRPr="00FE3281" w:rsidRDefault="00503BA6" w:rsidP="00503BA6">
                  <w:pPr>
                    <w:rPr>
                      <w:color w:val="FF0000"/>
                    </w:rPr>
                  </w:pPr>
                </w:p>
              </w:tc>
            </w:tr>
          </w:tbl>
          <w:p w14:paraId="0000014F" w14:textId="77777777" w:rsidR="000737D3" w:rsidRPr="00FE3281" w:rsidRDefault="000737D3"/>
        </w:tc>
      </w:tr>
      <w:tr w:rsidR="000737D3" w14:paraId="7BA9137C" w14:textId="77777777">
        <w:trPr>
          <w:trHeight w:val="737"/>
        </w:trPr>
        <w:tc>
          <w:tcPr>
            <w:tcW w:w="1129" w:type="dxa"/>
          </w:tcPr>
          <w:p w14:paraId="00000150" w14:textId="77777777" w:rsidR="000737D3" w:rsidRDefault="006C42D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Salı</w:t>
            </w:r>
          </w:p>
        </w:tc>
        <w:tc>
          <w:tcPr>
            <w:tcW w:w="11770" w:type="dxa"/>
          </w:tcPr>
          <w:p w14:paraId="00000151" w14:textId="77777777" w:rsidR="000737D3" w:rsidRDefault="0007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9"/>
              <w:tblW w:w="157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3523"/>
              <w:gridCol w:w="5265"/>
            </w:tblGrid>
            <w:tr w:rsidR="00D30E31" w14:paraId="354E6DF6" w14:textId="1B488B67" w:rsidTr="00D30E31">
              <w:trPr>
                <w:trHeight w:val="340"/>
              </w:trPr>
              <w:tc>
                <w:tcPr>
                  <w:tcW w:w="1366" w:type="dxa"/>
                </w:tcPr>
                <w:p w14:paraId="00000152" w14:textId="77777777" w:rsidR="00D30E31" w:rsidRDefault="00D30E31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00000153" w14:textId="77777777" w:rsidR="00D30E31" w:rsidRDefault="00D30E31"/>
              </w:tc>
              <w:tc>
                <w:tcPr>
                  <w:tcW w:w="3508" w:type="dxa"/>
                </w:tcPr>
                <w:p w14:paraId="00000154" w14:textId="77777777" w:rsidR="00D30E31" w:rsidRDefault="00D30E31"/>
              </w:tc>
              <w:tc>
                <w:tcPr>
                  <w:tcW w:w="3523" w:type="dxa"/>
                </w:tcPr>
                <w:p w14:paraId="00000155" w14:textId="77777777" w:rsidR="00D30E31" w:rsidRDefault="00D30E31"/>
              </w:tc>
              <w:tc>
                <w:tcPr>
                  <w:tcW w:w="5265" w:type="dxa"/>
                </w:tcPr>
                <w:p w14:paraId="4918C1F6" w14:textId="77777777" w:rsidR="00D30E31" w:rsidRDefault="00D30E31"/>
              </w:tc>
            </w:tr>
            <w:tr w:rsidR="00D30E31" w14:paraId="1CDD4199" w14:textId="55D5E883" w:rsidTr="00D30E31">
              <w:trPr>
                <w:trHeight w:val="685"/>
              </w:trPr>
              <w:tc>
                <w:tcPr>
                  <w:tcW w:w="1366" w:type="dxa"/>
                </w:tcPr>
                <w:p w14:paraId="00000156" w14:textId="77777777" w:rsidR="00D30E31" w:rsidRDefault="00D30E31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00000157" w14:textId="77777777" w:rsidR="00D30E31" w:rsidRDefault="00D30E31">
                  <w:r>
                    <w:t>ECE 2101</w:t>
                  </w:r>
                </w:p>
                <w:p w14:paraId="00000158" w14:textId="77777777" w:rsidR="00D30E31" w:rsidRDefault="00D30E31">
                  <w:r>
                    <w:t>ECE 2103</w:t>
                  </w:r>
                </w:p>
              </w:tc>
              <w:tc>
                <w:tcPr>
                  <w:tcW w:w="3508" w:type="dxa"/>
                </w:tcPr>
                <w:p w14:paraId="00000159" w14:textId="77777777" w:rsidR="00D30E31" w:rsidRDefault="00D30E31">
                  <w:r>
                    <w:t xml:space="preserve">FEN EĞİTİMİ B ŞB. </w:t>
                  </w:r>
                </w:p>
                <w:p w14:paraId="0000015A" w14:textId="77777777" w:rsidR="00D30E31" w:rsidRDefault="00D30E31">
                  <w:r>
                    <w:t>Erken Çocuklukta Matematik Eğitimi (A ŞB)</w:t>
                  </w:r>
                </w:p>
              </w:tc>
              <w:tc>
                <w:tcPr>
                  <w:tcW w:w="3523" w:type="dxa"/>
                </w:tcPr>
                <w:p w14:paraId="0000015B" w14:textId="3406E8E4" w:rsidR="00D30E31" w:rsidRDefault="00D30E31">
                  <w:r>
                    <w:t xml:space="preserve">DOÇ.DR. GÜZİN ÖZYILMAZ </w:t>
                  </w:r>
                </w:p>
                <w:p w14:paraId="0000015C" w14:textId="72FBC362" w:rsidR="00D30E31" w:rsidRDefault="00D30E31">
                  <w:r>
                    <w:t xml:space="preserve">Dr.Öğr.Üyesi ZÜBEYDE  DOĞAN  </w:t>
                  </w:r>
                </w:p>
              </w:tc>
              <w:tc>
                <w:tcPr>
                  <w:tcW w:w="5265" w:type="dxa"/>
                </w:tcPr>
                <w:p w14:paraId="763580AC" w14:textId="77777777" w:rsidR="00D30E31" w:rsidRDefault="0073583D">
                  <w:r>
                    <w:t>HAY Z2</w:t>
                  </w:r>
                </w:p>
                <w:p w14:paraId="0A45C3E2" w14:textId="0AE3F03D" w:rsidR="0073583D" w:rsidRDefault="0073583D">
                  <w:r>
                    <w:t>HAY Z5</w:t>
                  </w:r>
                </w:p>
              </w:tc>
            </w:tr>
            <w:tr w:rsidR="00D30E31" w14:paraId="6F2A4C24" w14:textId="317863DC" w:rsidTr="00D30E31">
              <w:trPr>
                <w:trHeight w:val="340"/>
              </w:trPr>
              <w:tc>
                <w:tcPr>
                  <w:tcW w:w="1366" w:type="dxa"/>
                </w:tcPr>
                <w:p w14:paraId="0000015D" w14:textId="77777777" w:rsidR="00D30E31" w:rsidRDefault="00D30E31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0000015E" w14:textId="77777777" w:rsidR="00D30E31" w:rsidRDefault="00D30E31">
                  <w:r>
                    <w:t>ECE 2101</w:t>
                  </w:r>
                </w:p>
                <w:p w14:paraId="0000015F" w14:textId="77777777" w:rsidR="00D30E31" w:rsidRDefault="00D30E31">
                  <w:r>
                    <w:t>ECE 2103</w:t>
                  </w:r>
                </w:p>
              </w:tc>
              <w:tc>
                <w:tcPr>
                  <w:tcW w:w="3508" w:type="dxa"/>
                </w:tcPr>
                <w:p w14:paraId="00000160" w14:textId="77777777" w:rsidR="00D30E31" w:rsidRDefault="00D30E31">
                  <w:r>
                    <w:t xml:space="preserve">FEN EĞİTİMİ B ŞB. </w:t>
                  </w:r>
                </w:p>
                <w:p w14:paraId="00000161" w14:textId="77777777" w:rsidR="00D30E31" w:rsidRDefault="00D30E31">
                  <w:r>
                    <w:t xml:space="preserve">Erken Çocuklukta Matematik Eğitimi (A ŞB) </w:t>
                  </w:r>
                </w:p>
              </w:tc>
              <w:tc>
                <w:tcPr>
                  <w:tcW w:w="3523" w:type="dxa"/>
                </w:tcPr>
                <w:p w14:paraId="00000162" w14:textId="2CF5F66F" w:rsidR="00D30E31" w:rsidRDefault="00D30E31">
                  <w:r>
                    <w:t xml:space="preserve">DOÇ.DR. GÜZİN ÖZYILMAZ </w:t>
                  </w:r>
                </w:p>
                <w:p w14:paraId="00000163" w14:textId="026D0F70" w:rsidR="00D30E31" w:rsidRDefault="00D30E31">
                  <w:r>
                    <w:t xml:space="preserve">Dr.Öğr.Üyesi ZÜBEYDE  DOĞAN  </w:t>
                  </w:r>
                </w:p>
              </w:tc>
              <w:tc>
                <w:tcPr>
                  <w:tcW w:w="5265" w:type="dxa"/>
                </w:tcPr>
                <w:p w14:paraId="661C3A2C" w14:textId="77777777" w:rsidR="0073583D" w:rsidRDefault="0073583D" w:rsidP="0073583D">
                  <w:r>
                    <w:t>HAY Z2</w:t>
                  </w:r>
                </w:p>
                <w:p w14:paraId="729BAF95" w14:textId="63F0A23E" w:rsidR="00D30E31" w:rsidRDefault="0073583D" w:rsidP="0073583D">
                  <w:r>
                    <w:t>HAY Z5</w:t>
                  </w:r>
                </w:p>
              </w:tc>
            </w:tr>
            <w:tr w:rsidR="00D30E31" w14:paraId="44B7FECF" w14:textId="59ABDDF7" w:rsidTr="00D30E31">
              <w:trPr>
                <w:trHeight w:val="340"/>
              </w:trPr>
              <w:tc>
                <w:tcPr>
                  <w:tcW w:w="1366" w:type="dxa"/>
                </w:tcPr>
                <w:p w14:paraId="00000164" w14:textId="77777777" w:rsidR="00D30E31" w:rsidRDefault="00D30E31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00000165" w14:textId="77777777" w:rsidR="00D30E31" w:rsidRDefault="00D30E31">
                  <w:r>
                    <w:t>ECE 2101</w:t>
                  </w:r>
                </w:p>
                <w:p w14:paraId="00000166" w14:textId="77777777" w:rsidR="00D30E31" w:rsidRDefault="00D30E31">
                  <w:r>
                    <w:t>ECE 2103</w:t>
                  </w:r>
                </w:p>
              </w:tc>
              <w:tc>
                <w:tcPr>
                  <w:tcW w:w="3508" w:type="dxa"/>
                </w:tcPr>
                <w:p w14:paraId="00000167" w14:textId="77777777" w:rsidR="00D30E31" w:rsidRDefault="00D30E31">
                  <w:r>
                    <w:t xml:space="preserve">FEN EĞİTİMİ B ŞB. </w:t>
                  </w:r>
                </w:p>
                <w:p w14:paraId="00000168" w14:textId="77777777" w:rsidR="00D30E31" w:rsidRDefault="00D30E31">
                  <w:r>
                    <w:t>Erken Çocuklukta Matematik Eğitimi (A ŞB)</w:t>
                  </w:r>
                </w:p>
              </w:tc>
              <w:tc>
                <w:tcPr>
                  <w:tcW w:w="3523" w:type="dxa"/>
                </w:tcPr>
                <w:p w14:paraId="00000169" w14:textId="2BAF62C6" w:rsidR="00D30E31" w:rsidRDefault="00D30E31">
                  <w:r>
                    <w:t xml:space="preserve">DOÇ.DR. GÜZİN ÖZYILMAZ  </w:t>
                  </w:r>
                </w:p>
                <w:p w14:paraId="0000016A" w14:textId="76CCD90B" w:rsidR="00D30E31" w:rsidRDefault="00D30E31">
                  <w:r>
                    <w:t xml:space="preserve">Dr.Öğr.Üyesi ZÜBEYDE  DOĞAN  </w:t>
                  </w:r>
                </w:p>
              </w:tc>
              <w:tc>
                <w:tcPr>
                  <w:tcW w:w="5265" w:type="dxa"/>
                </w:tcPr>
                <w:p w14:paraId="218D12D2" w14:textId="77777777" w:rsidR="0073583D" w:rsidRDefault="0073583D" w:rsidP="0073583D">
                  <w:r>
                    <w:t>HAY Z2</w:t>
                  </w:r>
                </w:p>
                <w:p w14:paraId="316F29DE" w14:textId="3C17C427" w:rsidR="00D30E31" w:rsidRDefault="0073583D" w:rsidP="0073583D">
                  <w:r>
                    <w:t>HAY Z5</w:t>
                  </w:r>
                </w:p>
              </w:tc>
            </w:tr>
            <w:tr w:rsidR="00D30E31" w14:paraId="61B71D3E" w14:textId="10A5FB06" w:rsidTr="00D30E31">
              <w:trPr>
                <w:trHeight w:val="340"/>
              </w:trPr>
              <w:tc>
                <w:tcPr>
                  <w:tcW w:w="1366" w:type="dxa"/>
                </w:tcPr>
                <w:p w14:paraId="0000016B" w14:textId="77777777" w:rsidR="00D30E31" w:rsidRDefault="00D30E31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0000016C" w14:textId="77777777" w:rsidR="00D30E31" w:rsidRDefault="00D30E31">
                  <w:r>
                    <w:t>MBD 1008</w:t>
                  </w:r>
                </w:p>
              </w:tc>
              <w:tc>
                <w:tcPr>
                  <w:tcW w:w="3508" w:type="dxa"/>
                </w:tcPr>
                <w:p w14:paraId="0000016D" w14:textId="77777777" w:rsidR="00D30E31" w:rsidRDefault="00D30E31">
                  <w:r>
                    <w:t>EĞİTİMDE ARAŞTIRMA YÖNTEMLERİ</w:t>
                  </w:r>
                </w:p>
              </w:tc>
              <w:tc>
                <w:tcPr>
                  <w:tcW w:w="3523" w:type="dxa"/>
                </w:tcPr>
                <w:p w14:paraId="0000016E" w14:textId="77777777" w:rsidR="00D30E31" w:rsidRDefault="00D30E31">
                  <w:r>
                    <w:t>DR.ÖĞR.ÜYESİ AHMET MURAT ELLEZ</w:t>
                  </w:r>
                </w:p>
              </w:tc>
              <w:tc>
                <w:tcPr>
                  <w:tcW w:w="5265" w:type="dxa"/>
                </w:tcPr>
                <w:p w14:paraId="4A9BD2B2" w14:textId="5A97167F" w:rsidR="00D30E31" w:rsidRDefault="00D30E31">
                  <w:r>
                    <w:t>UZAKTAN</w:t>
                  </w:r>
                </w:p>
              </w:tc>
            </w:tr>
            <w:tr w:rsidR="00D30E31" w14:paraId="48E9CFC1" w14:textId="56EED55F" w:rsidTr="00D30E31">
              <w:trPr>
                <w:trHeight w:val="340"/>
              </w:trPr>
              <w:tc>
                <w:tcPr>
                  <w:tcW w:w="1366" w:type="dxa"/>
                </w:tcPr>
                <w:p w14:paraId="0000016F" w14:textId="77777777" w:rsidR="00D30E31" w:rsidRDefault="00D30E31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00000170" w14:textId="77777777" w:rsidR="00D30E31" w:rsidRDefault="00D30E31">
                  <w:r>
                    <w:t>MBD 1008</w:t>
                  </w:r>
                </w:p>
              </w:tc>
              <w:tc>
                <w:tcPr>
                  <w:tcW w:w="3508" w:type="dxa"/>
                </w:tcPr>
                <w:p w14:paraId="00000171" w14:textId="77777777" w:rsidR="00D30E31" w:rsidRDefault="00D30E31">
                  <w:r>
                    <w:t>EĞİTİMDE ARAŞTIRMA YÖNTEMLERİ</w:t>
                  </w:r>
                </w:p>
              </w:tc>
              <w:tc>
                <w:tcPr>
                  <w:tcW w:w="3523" w:type="dxa"/>
                </w:tcPr>
                <w:p w14:paraId="00000172" w14:textId="77777777" w:rsidR="00D30E31" w:rsidRDefault="00D30E31">
                  <w:r>
                    <w:t>DR.ÖĞR.ÜYESİ AHMET MURAT ELLEZ</w:t>
                  </w:r>
                </w:p>
              </w:tc>
              <w:tc>
                <w:tcPr>
                  <w:tcW w:w="5265" w:type="dxa"/>
                </w:tcPr>
                <w:p w14:paraId="237C8E22" w14:textId="062AEB77" w:rsidR="00D30E31" w:rsidRDefault="00CD37E2">
                  <w:r>
                    <w:t>UZAKTAN</w:t>
                  </w:r>
                </w:p>
              </w:tc>
            </w:tr>
            <w:tr w:rsidR="00D30E31" w14:paraId="4CD3FF19" w14:textId="7C65620C" w:rsidTr="00D30E31">
              <w:trPr>
                <w:trHeight w:val="340"/>
              </w:trPr>
              <w:tc>
                <w:tcPr>
                  <w:tcW w:w="1366" w:type="dxa"/>
                </w:tcPr>
                <w:p w14:paraId="00000173" w14:textId="77777777" w:rsidR="00D30E31" w:rsidRDefault="00D30E31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00000174" w14:textId="77777777" w:rsidR="00D30E31" w:rsidRDefault="00D30E31"/>
              </w:tc>
              <w:tc>
                <w:tcPr>
                  <w:tcW w:w="3508" w:type="dxa"/>
                </w:tcPr>
                <w:p w14:paraId="00000175" w14:textId="77777777" w:rsidR="00D30E31" w:rsidRDefault="00D30E31">
                  <w:r>
                    <w:t>MBD SECMELİ DERSLER</w:t>
                  </w:r>
                </w:p>
              </w:tc>
              <w:tc>
                <w:tcPr>
                  <w:tcW w:w="3523" w:type="dxa"/>
                </w:tcPr>
                <w:p w14:paraId="00000176" w14:textId="77777777" w:rsidR="00D30E31" w:rsidRDefault="00D30E31"/>
              </w:tc>
              <w:tc>
                <w:tcPr>
                  <w:tcW w:w="5265" w:type="dxa"/>
                </w:tcPr>
                <w:p w14:paraId="586F734C" w14:textId="77777777" w:rsidR="00D30E31" w:rsidRDefault="00D30E31"/>
              </w:tc>
            </w:tr>
            <w:tr w:rsidR="00D30E31" w14:paraId="7BEE2FB4" w14:textId="46A71E13" w:rsidTr="00D30E31">
              <w:trPr>
                <w:trHeight w:val="340"/>
              </w:trPr>
              <w:tc>
                <w:tcPr>
                  <w:tcW w:w="1366" w:type="dxa"/>
                </w:tcPr>
                <w:p w14:paraId="00000177" w14:textId="77777777" w:rsidR="00D30E31" w:rsidRDefault="00D30E31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00000178" w14:textId="77777777" w:rsidR="00D30E31" w:rsidRDefault="00D30E31"/>
              </w:tc>
              <w:tc>
                <w:tcPr>
                  <w:tcW w:w="3508" w:type="dxa"/>
                </w:tcPr>
                <w:p w14:paraId="00000179" w14:textId="77777777" w:rsidR="00D30E31" w:rsidRDefault="00D30E31">
                  <w:r>
                    <w:t>MBD SECMELİ DERSLER</w:t>
                  </w:r>
                </w:p>
              </w:tc>
              <w:tc>
                <w:tcPr>
                  <w:tcW w:w="3523" w:type="dxa"/>
                </w:tcPr>
                <w:p w14:paraId="0000017A" w14:textId="77777777" w:rsidR="00D30E31" w:rsidRDefault="00D30E31"/>
              </w:tc>
              <w:tc>
                <w:tcPr>
                  <w:tcW w:w="5265" w:type="dxa"/>
                </w:tcPr>
                <w:p w14:paraId="14399539" w14:textId="77777777" w:rsidR="00D30E31" w:rsidRDefault="00D30E31"/>
              </w:tc>
            </w:tr>
          </w:tbl>
          <w:p w14:paraId="0000017B" w14:textId="77777777" w:rsidR="000737D3" w:rsidRDefault="000737D3"/>
        </w:tc>
      </w:tr>
      <w:tr w:rsidR="000737D3" w14:paraId="504A6816" w14:textId="77777777">
        <w:trPr>
          <w:trHeight w:val="737"/>
        </w:trPr>
        <w:tc>
          <w:tcPr>
            <w:tcW w:w="1129" w:type="dxa"/>
          </w:tcPr>
          <w:p w14:paraId="0000017C" w14:textId="77777777" w:rsidR="000737D3" w:rsidRDefault="006C42D6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1770" w:type="dxa"/>
          </w:tcPr>
          <w:p w14:paraId="0000017D" w14:textId="77777777" w:rsidR="000737D3" w:rsidRDefault="0007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a"/>
              <w:tblW w:w="157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3523"/>
              <w:gridCol w:w="5265"/>
            </w:tblGrid>
            <w:tr w:rsidR="00CD37E2" w14:paraId="205D6912" w14:textId="5CB2FBF2" w:rsidTr="00CD37E2">
              <w:trPr>
                <w:trHeight w:val="340"/>
              </w:trPr>
              <w:tc>
                <w:tcPr>
                  <w:tcW w:w="1366" w:type="dxa"/>
                </w:tcPr>
                <w:p w14:paraId="0000017E" w14:textId="77777777" w:rsidR="00CD37E2" w:rsidRDefault="00CD37E2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0000017F" w14:textId="77777777" w:rsidR="00CD37E2" w:rsidRDefault="00CD37E2"/>
              </w:tc>
              <w:tc>
                <w:tcPr>
                  <w:tcW w:w="3508" w:type="dxa"/>
                </w:tcPr>
                <w:p w14:paraId="00000180" w14:textId="77777777" w:rsidR="00CD37E2" w:rsidRDefault="00CD37E2"/>
              </w:tc>
              <w:tc>
                <w:tcPr>
                  <w:tcW w:w="3523" w:type="dxa"/>
                </w:tcPr>
                <w:p w14:paraId="00000181" w14:textId="77777777" w:rsidR="00CD37E2" w:rsidRDefault="00CD37E2"/>
              </w:tc>
              <w:tc>
                <w:tcPr>
                  <w:tcW w:w="5265" w:type="dxa"/>
                </w:tcPr>
                <w:p w14:paraId="59784EB3" w14:textId="77777777" w:rsidR="00CD37E2" w:rsidRDefault="00CD37E2"/>
              </w:tc>
            </w:tr>
            <w:tr w:rsidR="00CD37E2" w14:paraId="3A94961B" w14:textId="7770166B" w:rsidTr="00CD37E2">
              <w:trPr>
                <w:trHeight w:val="340"/>
              </w:trPr>
              <w:tc>
                <w:tcPr>
                  <w:tcW w:w="1366" w:type="dxa"/>
                </w:tcPr>
                <w:p w14:paraId="00000182" w14:textId="77777777" w:rsidR="00CD37E2" w:rsidRDefault="00CD37E2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00000183" w14:textId="77777777" w:rsidR="00CD37E2" w:rsidRDefault="00CD37E2"/>
              </w:tc>
              <w:tc>
                <w:tcPr>
                  <w:tcW w:w="3508" w:type="dxa"/>
                </w:tcPr>
                <w:p w14:paraId="00000184" w14:textId="77777777" w:rsidR="00CD37E2" w:rsidRDefault="00CD37E2"/>
              </w:tc>
              <w:tc>
                <w:tcPr>
                  <w:tcW w:w="3523" w:type="dxa"/>
                </w:tcPr>
                <w:p w14:paraId="00000185" w14:textId="77777777" w:rsidR="00CD37E2" w:rsidRDefault="00CD37E2"/>
              </w:tc>
              <w:tc>
                <w:tcPr>
                  <w:tcW w:w="5265" w:type="dxa"/>
                </w:tcPr>
                <w:p w14:paraId="22190E92" w14:textId="77777777" w:rsidR="00CD37E2" w:rsidRDefault="00CD37E2"/>
              </w:tc>
            </w:tr>
            <w:tr w:rsidR="00CD37E2" w14:paraId="714F56FB" w14:textId="3650A8B8" w:rsidTr="00CD37E2">
              <w:trPr>
                <w:trHeight w:val="340"/>
              </w:trPr>
              <w:tc>
                <w:tcPr>
                  <w:tcW w:w="1366" w:type="dxa"/>
                </w:tcPr>
                <w:p w14:paraId="00000186" w14:textId="77777777" w:rsidR="00CD37E2" w:rsidRDefault="00CD37E2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00000187" w14:textId="77777777" w:rsidR="00CD37E2" w:rsidRDefault="00CD37E2"/>
              </w:tc>
              <w:tc>
                <w:tcPr>
                  <w:tcW w:w="3508" w:type="dxa"/>
                </w:tcPr>
                <w:p w14:paraId="00000188" w14:textId="77777777" w:rsidR="00CD37E2" w:rsidRDefault="00CD37E2"/>
              </w:tc>
              <w:tc>
                <w:tcPr>
                  <w:tcW w:w="3523" w:type="dxa"/>
                </w:tcPr>
                <w:p w14:paraId="00000189" w14:textId="77777777" w:rsidR="00CD37E2" w:rsidRDefault="00CD37E2"/>
              </w:tc>
              <w:tc>
                <w:tcPr>
                  <w:tcW w:w="5265" w:type="dxa"/>
                </w:tcPr>
                <w:p w14:paraId="4F655EBA" w14:textId="77777777" w:rsidR="00CD37E2" w:rsidRDefault="00CD37E2"/>
              </w:tc>
            </w:tr>
            <w:tr w:rsidR="00CD37E2" w14:paraId="453CDDB7" w14:textId="7EEFF523" w:rsidTr="00CD37E2">
              <w:trPr>
                <w:trHeight w:val="340"/>
              </w:trPr>
              <w:tc>
                <w:tcPr>
                  <w:tcW w:w="1366" w:type="dxa"/>
                </w:tcPr>
                <w:p w14:paraId="0000018A" w14:textId="77777777" w:rsidR="00CD37E2" w:rsidRDefault="00CD37E2" w:rsidP="00CD37E2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0000018B" w14:textId="77777777" w:rsidR="00CD37E2" w:rsidRDefault="00755587" w:rsidP="00CD37E2">
                  <w:sdt>
                    <w:sdtPr>
                      <w:tag w:val="goog_rdk_104"/>
                      <w:id w:val="395405362"/>
                    </w:sdtPr>
                    <w:sdtEndPr/>
                    <w:sdtContent>
                      <w:ins w:id="29" w:author="Deniz ekinci vural" w:date="2021-08-13T11:59:00Z">
                        <w:r w:rsidR="00CD37E2">
                          <w:t>ECE 2105</w:t>
                        </w:r>
                      </w:ins>
                    </w:sdtContent>
                  </w:sdt>
                </w:p>
              </w:tc>
              <w:tc>
                <w:tcPr>
                  <w:tcW w:w="3508" w:type="dxa"/>
                </w:tcPr>
                <w:p w14:paraId="0000018C" w14:textId="77777777" w:rsidR="00CD37E2" w:rsidRDefault="00755587" w:rsidP="00CD37E2">
                  <w:sdt>
                    <w:sdtPr>
                      <w:tag w:val="goog_rdk_106"/>
                      <w:id w:val="-1643187672"/>
                    </w:sdtPr>
                    <w:sdtEndPr/>
                    <w:sdtContent>
                      <w:ins w:id="30" w:author="Deniz ekinci vural" w:date="2021-08-13T11:58:00Z">
                        <w:r w:rsidR="00CD37E2">
                          <w:t>OKUL ÖNCESİ EĞİTİM PROGRAMLARI (A-B ŞB)</w:t>
                        </w:r>
                      </w:ins>
                    </w:sdtContent>
                  </w:sdt>
                </w:p>
              </w:tc>
              <w:tc>
                <w:tcPr>
                  <w:tcW w:w="3523" w:type="dxa"/>
                </w:tcPr>
                <w:p w14:paraId="0000018D" w14:textId="4653305D" w:rsidR="00CD37E2" w:rsidRDefault="00755587" w:rsidP="00CD37E2">
                  <w:sdt>
                    <w:sdtPr>
                      <w:tag w:val="goog_rdk_108"/>
                      <w:id w:val="1397629293"/>
                    </w:sdtPr>
                    <w:sdtEndPr/>
                    <w:sdtContent>
                      <w:ins w:id="31" w:author="Deniz ekinci vural" w:date="2021-08-13T12:00:00Z">
                        <w:r w:rsidR="00CD37E2">
                          <w:t>DR. DENİZ EKİNCİ VURAL</w:t>
                        </w:r>
                      </w:ins>
                    </w:sdtContent>
                  </w:sdt>
                  <w:sdt>
                    <w:sdtPr>
                      <w:tag w:val="goog_rdk_109"/>
                      <w:id w:val="-1836295136"/>
                    </w:sdtPr>
                    <w:sdtEndPr/>
                    <w:sdtContent>
                      <w:r w:rsidR="00CD37E2">
                        <w:t xml:space="preserve">  </w:t>
                      </w:r>
                    </w:sdtContent>
                  </w:sdt>
                </w:p>
              </w:tc>
              <w:tc>
                <w:tcPr>
                  <w:tcW w:w="5265" w:type="dxa"/>
                </w:tcPr>
                <w:p w14:paraId="569C2B50" w14:textId="767C9558" w:rsidR="00CD37E2" w:rsidRDefault="00CD37E2" w:rsidP="00CD37E2">
                  <w:r w:rsidRPr="00852B35">
                    <w:t>UZAKTAN</w:t>
                  </w:r>
                </w:p>
              </w:tc>
            </w:tr>
            <w:tr w:rsidR="00CD37E2" w14:paraId="3A8A5563" w14:textId="40366F9C" w:rsidTr="00CD37E2">
              <w:trPr>
                <w:trHeight w:val="340"/>
              </w:trPr>
              <w:tc>
                <w:tcPr>
                  <w:tcW w:w="1366" w:type="dxa"/>
                </w:tcPr>
                <w:p w14:paraId="0000018E" w14:textId="77777777" w:rsidR="00CD37E2" w:rsidRDefault="00CD37E2" w:rsidP="00CD37E2">
                  <w:r>
                    <w:lastRenderedPageBreak/>
                    <w:t>13:00-13:45</w:t>
                  </w:r>
                </w:p>
              </w:tc>
              <w:sdt>
                <w:sdtPr>
                  <w:tag w:val="goog_rdk_110"/>
                  <w:id w:val="997000680"/>
                </w:sdtPr>
                <w:sdtEndPr/>
                <w:sdtContent>
                  <w:tc>
                    <w:tcPr>
                      <w:tcW w:w="2127" w:type="dxa"/>
                    </w:tcPr>
                    <w:sdt>
                      <w:sdtPr>
                        <w:tag w:val="goog_rdk_114"/>
                        <w:id w:val="-1414157450"/>
                      </w:sdtPr>
                      <w:sdtEndPr/>
                      <w:sdtContent>
                        <w:p w14:paraId="0000018F" w14:textId="77777777" w:rsidR="00CD37E2" w:rsidRDefault="00755587" w:rsidP="00CD37E2">
                          <w:sdt>
                            <w:sdtPr>
                              <w:tag w:val="goog_rdk_112"/>
                              <w:id w:val="-1776008228"/>
                            </w:sdtPr>
                            <w:sdtEndPr/>
                            <w:sdtContent>
                              <w:ins w:id="32" w:author="Deniz ekinci vural" w:date="2021-08-13T12:00:00Z">
                                <w:r w:rsidR="00CD37E2">
                                  <w:t>ECE 2105</w:t>
                                </w:r>
                              </w:ins>
                            </w:sdtContent>
                          </w:sdt>
                          <w:sdt>
                            <w:sdtPr>
                              <w:tag w:val="goog_rdk_113"/>
                              <w:id w:val="-1339147000"/>
                            </w:sdtPr>
                            <w:sdtEndPr/>
                            <w:sdtContent/>
                          </w:sdt>
                        </w:p>
                      </w:sdtContent>
                    </w:sdt>
                  </w:tc>
                </w:sdtContent>
              </w:sdt>
              <w:sdt>
                <w:sdtPr>
                  <w:tag w:val="goog_rdk_115"/>
                  <w:id w:val="-614600930"/>
                </w:sdtPr>
                <w:sdtEndPr/>
                <w:sdtContent>
                  <w:tc>
                    <w:tcPr>
                      <w:tcW w:w="3508" w:type="dxa"/>
                    </w:tcPr>
                    <w:sdt>
                      <w:sdtPr>
                        <w:tag w:val="goog_rdk_119"/>
                        <w:id w:val="1167514587"/>
                      </w:sdtPr>
                      <w:sdtEndPr/>
                      <w:sdtContent>
                        <w:p w14:paraId="00000190" w14:textId="77777777" w:rsidR="00CD37E2" w:rsidRDefault="00755587" w:rsidP="00CD37E2">
                          <w:sdt>
                            <w:sdtPr>
                              <w:tag w:val="goog_rdk_117"/>
                              <w:id w:val="-711644674"/>
                            </w:sdtPr>
                            <w:sdtEndPr/>
                            <w:sdtContent>
                              <w:ins w:id="33" w:author="Deniz ekinci vural" w:date="2021-08-13T12:00:00Z">
                                <w:r w:rsidR="00CD37E2">
                                  <w:t>OKUL ÖNCESİ EĞİTİM PROGRAMLARI (A-B ŞB)</w:t>
                                </w:r>
                              </w:ins>
                            </w:sdtContent>
                          </w:sdt>
                          <w:sdt>
                            <w:sdtPr>
                              <w:tag w:val="goog_rdk_118"/>
                              <w:id w:val="1260722651"/>
                            </w:sdtPr>
                            <w:sdtEndPr/>
                            <w:sdtContent/>
                          </w:sdt>
                        </w:p>
                      </w:sdtContent>
                    </w:sdt>
                  </w:tc>
                </w:sdtContent>
              </w:sdt>
              <w:sdt>
                <w:sdtPr>
                  <w:tag w:val="goog_rdk_120"/>
                  <w:id w:val="1241991562"/>
                </w:sdtPr>
                <w:sdtEndPr/>
                <w:sdtContent>
                  <w:tc>
                    <w:tcPr>
                      <w:tcW w:w="3523" w:type="dxa"/>
                    </w:tcPr>
                    <w:sdt>
                      <w:sdtPr>
                        <w:tag w:val="goog_rdk_125"/>
                        <w:id w:val="-1760824419"/>
                      </w:sdtPr>
                      <w:sdtEndPr/>
                      <w:sdtContent>
                        <w:p w14:paraId="00000191" w14:textId="5B78EE20" w:rsidR="00CD37E2" w:rsidRDefault="00755587" w:rsidP="00CD37E2">
                          <w:sdt>
                            <w:sdtPr>
                              <w:tag w:val="goog_rdk_122"/>
                              <w:id w:val="-1176115890"/>
                            </w:sdtPr>
                            <w:sdtEndPr/>
                            <w:sdtContent>
                              <w:ins w:id="34" w:author="Deniz ekinci vural" w:date="2021-08-13T12:00:00Z">
                                <w:r w:rsidR="00CD37E2">
                                  <w:t>DR. DENİZ EKİNCİ VURAL</w:t>
                                </w:r>
                              </w:ins>
                            </w:sdtContent>
                          </w:sdt>
                        </w:p>
                      </w:sdtContent>
                    </w:sdt>
                  </w:tc>
                </w:sdtContent>
              </w:sdt>
              <w:tc>
                <w:tcPr>
                  <w:tcW w:w="5265" w:type="dxa"/>
                </w:tcPr>
                <w:p w14:paraId="03647B75" w14:textId="247A414A" w:rsidR="00CD37E2" w:rsidRDefault="00CD37E2" w:rsidP="00CD37E2">
                  <w:r w:rsidRPr="00852B35">
                    <w:t>UZAKTAN</w:t>
                  </w:r>
                </w:p>
              </w:tc>
            </w:tr>
            <w:tr w:rsidR="00CD37E2" w14:paraId="1AB55C79" w14:textId="40E0EB6E" w:rsidTr="00CD37E2">
              <w:trPr>
                <w:trHeight w:val="340"/>
              </w:trPr>
              <w:tc>
                <w:tcPr>
                  <w:tcW w:w="1366" w:type="dxa"/>
                </w:tcPr>
                <w:p w14:paraId="00000192" w14:textId="77777777" w:rsidR="00CD37E2" w:rsidRDefault="00CD37E2" w:rsidP="00CD37E2">
                  <w:r>
                    <w:t>13:55-14:40</w:t>
                  </w:r>
                </w:p>
              </w:tc>
              <w:sdt>
                <w:sdtPr>
                  <w:tag w:val="goog_rdk_126"/>
                  <w:id w:val="-298148249"/>
                </w:sdtPr>
                <w:sdtEndPr/>
                <w:sdtContent>
                  <w:tc>
                    <w:tcPr>
                      <w:tcW w:w="2127" w:type="dxa"/>
                    </w:tcPr>
                    <w:sdt>
                      <w:sdtPr>
                        <w:tag w:val="goog_rdk_130"/>
                        <w:id w:val="487127003"/>
                      </w:sdtPr>
                      <w:sdtEndPr/>
                      <w:sdtContent>
                        <w:p w14:paraId="00000193" w14:textId="77777777" w:rsidR="00CD37E2" w:rsidRDefault="00755587" w:rsidP="00CD37E2">
                          <w:sdt>
                            <w:sdtPr>
                              <w:tag w:val="goog_rdk_128"/>
                              <w:id w:val="-806083534"/>
                            </w:sdtPr>
                            <w:sdtEndPr/>
                            <w:sdtContent>
                              <w:ins w:id="35" w:author="Deniz ekinci vural" w:date="2021-08-13T12:00:00Z">
                                <w:r w:rsidR="00CD37E2">
                                  <w:t>ECE 2105</w:t>
                                </w:r>
                              </w:ins>
                            </w:sdtContent>
                          </w:sdt>
                          <w:sdt>
                            <w:sdtPr>
                              <w:tag w:val="goog_rdk_129"/>
                              <w:id w:val="-583455505"/>
                            </w:sdtPr>
                            <w:sdtEndPr/>
                            <w:sdtContent/>
                          </w:sdt>
                        </w:p>
                      </w:sdtContent>
                    </w:sdt>
                  </w:tc>
                </w:sdtContent>
              </w:sdt>
              <w:sdt>
                <w:sdtPr>
                  <w:tag w:val="goog_rdk_131"/>
                  <w:id w:val="492538403"/>
                </w:sdtPr>
                <w:sdtEndPr/>
                <w:sdtContent>
                  <w:tc>
                    <w:tcPr>
                      <w:tcW w:w="3508" w:type="dxa"/>
                    </w:tcPr>
                    <w:sdt>
                      <w:sdtPr>
                        <w:tag w:val="goog_rdk_135"/>
                        <w:id w:val="-2018835373"/>
                      </w:sdtPr>
                      <w:sdtEndPr/>
                      <w:sdtContent>
                        <w:p w14:paraId="00000194" w14:textId="77777777" w:rsidR="00CD37E2" w:rsidRDefault="00755587" w:rsidP="00CD37E2">
                          <w:sdt>
                            <w:sdtPr>
                              <w:tag w:val="goog_rdk_133"/>
                              <w:id w:val="686034851"/>
                            </w:sdtPr>
                            <w:sdtEndPr/>
                            <w:sdtContent>
                              <w:ins w:id="36" w:author="Deniz ekinci vural" w:date="2021-08-13T12:00:00Z">
                                <w:r w:rsidR="00CD37E2">
                                  <w:t>OKUL ÖNCESİ EĞİTİM PROGRAMLARI (A-B ŞB)</w:t>
                                </w:r>
                              </w:ins>
                            </w:sdtContent>
                          </w:sdt>
                          <w:sdt>
                            <w:sdtPr>
                              <w:tag w:val="goog_rdk_134"/>
                              <w:id w:val="1466925875"/>
                            </w:sdtPr>
                            <w:sdtEndPr/>
                            <w:sdtContent/>
                          </w:sdt>
                        </w:p>
                      </w:sdtContent>
                    </w:sdt>
                  </w:tc>
                </w:sdtContent>
              </w:sdt>
              <w:sdt>
                <w:sdtPr>
                  <w:tag w:val="goog_rdk_136"/>
                  <w:id w:val="-1131244417"/>
                </w:sdtPr>
                <w:sdtEndPr/>
                <w:sdtContent>
                  <w:tc>
                    <w:tcPr>
                      <w:tcW w:w="3523" w:type="dxa"/>
                    </w:tcPr>
                    <w:sdt>
                      <w:sdtPr>
                        <w:tag w:val="goog_rdk_141"/>
                        <w:id w:val="378981985"/>
                      </w:sdtPr>
                      <w:sdtEndPr/>
                      <w:sdtContent>
                        <w:p w14:paraId="00000195" w14:textId="04DF4DE8" w:rsidR="00CD37E2" w:rsidRDefault="00755587" w:rsidP="00CD37E2">
                          <w:sdt>
                            <w:sdtPr>
                              <w:tag w:val="goog_rdk_138"/>
                              <w:id w:val="-1129624309"/>
                            </w:sdtPr>
                            <w:sdtEndPr/>
                            <w:sdtContent>
                              <w:ins w:id="37" w:author="Deniz ekinci vural" w:date="2021-08-13T12:00:00Z">
                                <w:r w:rsidR="00CD37E2">
                                  <w:t>DR. DENİZ EKİNCİ VURAL</w:t>
                                </w:r>
                              </w:ins>
                            </w:sdtContent>
                          </w:sdt>
                        </w:p>
                      </w:sdtContent>
                    </w:sdt>
                  </w:tc>
                </w:sdtContent>
              </w:sdt>
              <w:tc>
                <w:tcPr>
                  <w:tcW w:w="5265" w:type="dxa"/>
                </w:tcPr>
                <w:p w14:paraId="0FB4B015" w14:textId="01277227" w:rsidR="00CD37E2" w:rsidRDefault="00CD37E2" w:rsidP="00CD37E2">
                  <w:r w:rsidRPr="00852B35">
                    <w:t>UZAKTAN</w:t>
                  </w:r>
                </w:p>
              </w:tc>
            </w:tr>
            <w:tr w:rsidR="00CD37E2" w14:paraId="3AA95B6F" w14:textId="21D3D64B" w:rsidTr="00CD37E2">
              <w:trPr>
                <w:trHeight w:val="340"/>
              </w:trPr>
              <w:tc>
                <w:tcPr>
                  <w:tcW w:w="1366" w:type="dxa"/>
                </w:tcPr>
                <w:p w14:paraId="00000196" w14:textId="77777777" w:rsidR="00CD37E2" w:rsidRDefault="00CD37E2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00000197" w14:textId="77777777" w:rsidR="00CD37E2" w:rsidRDefault="00CD37E2"/>
              </w:tc>
              <w:tc>
                <w:tcPr>
                  <w:tcW w:w="3508" w:type="dxa"/>
                </w:tcPr>
                <w:p w14:paraId="00000198" w14:textId="77777777" w:rsidR="00CD37E2" w:rsidRDefault="00CD37E2">
                  <w:r>
                    <w:t>MBD SECMELİ DERSLER</w:t>
                  </w:r>
                </w:p>
              </w:tc>
              <w:tc>
                <w:tcPr>
                  <w:tcW w:w="3523" w:type="dxa"/>
                </w:tcPr>
                <w:p w14:paraId="00000199" w14:textId="77777777" w:rsidR="00CD37E2" w:rsidRDefault="00CD37E2"/>
              </w:tc>
              <w:tc>
                <w:tcPr>
                  <w:tcW w:w="5265" w:type="dxa"/>
                </w:tcPr>
                <w:p w14:paraId="56D0CBB8" w14:textId="77777777" w:rsidR="00CD37E2" w:rsidRDefault="00CD37E2"/>
              </w:tc>
            </w:tr>
            <w:tr w:rsidR="00CD37E2" w14:paraId="0E258420" w14:textId="23242ED5" w:rsidTr="00CD37E2">
              <w:trPr>
                <w:trHeight w:val="340"/>
              </w:trPr>
              <w:tc>
                <w:tcPr>
                  <w:tcW w:w="1366" w:type="dxa"/>
                </w:tcPr>
                <w:p w14:paraId="0000019A" w14:textId="77777777" w:rsidR="00CD37E2" w:rsidRDefault="00CD37E2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0000019B" w14:textId="77777777" w:rsidR="00CD37E2" w:rsidRDefault="00CD37E2"/>
              </w:tc>
              <w:tc>
                <w:tcPr>
                  <w:tcW w:w="3508" w:type="dxa"/>
                </w:tcPr>
                <w:p w14:paraId="0000019C" w14:textId="77777777" w:rsidR="00CD37E2" w:rsidRDefault="00CD37E2">
                  <w:r>
                    <w:t>MBD SECMELİ DERSLER</w:t>
                  </w:r>
                </w:p>
              </w:tc>
              <w:tc>
                <w:tcPr>
                  <w:tcW w:w="3523" w:type="dxa"/>
                </w:tcPr>
                <w:p w14:paraId="0000019D" w14:textId="77777777" w:rsidR="00CD37E2" w:rsidRDefault="00CD37E2"/>
              </w:tc>
              <w:tc>
                <w:tcPr>
                  <w:tcW w:w="5265" w:type="dxa"/>
                </w:tcPr>
                <w:p w14:paraId="3E2564D1" w14:textId="77777777" w:rsidR="00CD37E2" w:rsidRDefault="00CD37E2"/>
              </w:tc>
            </w:tr>
          </w:tbl>
          <w:p w14:paraId="0000019E" w14:textId="77777777" w:rsidR="000737D3" w:rsidRDefault="000737D3"/>
        </w:tc>
      </w:tr>
      <w:tr w:rsidR="000737D3" w14:paraId="0A705279" w14:textId="77777777">
        <w:trPr>
          <w:trHeight w:val="737"/>
        </w:trPr>
        <w:tc>
          <w:tcPr>
            <w:tcW w:w="1129" w:type="dxa"/>
          </w:tcPr>
          <w:p w14:paraId="0000019F" w14:textId="77777777" w:rsidR="000737D3" w:rsidRDefault="006C42D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Perşembe</w:t>
            </w:r>
          </w:p>
        </w:tc>
        <w:tc>
          <w:tcPr>
            <w:tcW w:w="11770" w:type="dxa"/>
          </w:tcPr>
          <w:p w14:paraId="000001A0" w14:textId="77777777" w:rsidR="000737D3" w:rsidRDefault="0007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b"/>
              <w:tblW w:w="157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3523"/>
              <w:gridCol w:w="5265"/>
            </w:tblGrid>
            <w:tr w:rsidR="00CD37E2" w14:paraId="5187F121" w14:textId="607A96F5" w:rsidTr="00CD37E2">
              <w:trPr>
                <w:trHeight w:val="340"/>
              </w:trPr>
              <w:tc>
                <w:tcPr>
                  <w:tcW w:w="1366" w:type="dxa"/>
                </w:tcPr>
                <w:p w14:paraId="000001A1" w14:textId="77777777" w:rsidR="00CD37E2" w:rsidRDefault="00CD37E2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000001A2" w14:textId="77777777" w:rsidR="00CD37E2" w:rsidRDefault="00CD37E2"/>
              </w:tc>
              <w:tc>
                <w:tcPr>
                  <w:tcW w:w="3508" w:type="dxa"/>
                </w:tcPr>
                <w:p w14:paraId="000001A3" w14:textId="77777777" w:rsidR="00CD37E2" w:rsidRDefault="00CD37E2"/>
              </w:tc>
              <w:tc>
                <w:tcPr>
                  <w:tcW w:w="3523" w:type="dxa"/>
                </w:tcPr>
                <w:p w14:paraId="000001A4" w14:textId="77777777" w:rsidR="00CD37E2" w:rsidRDefault="00CD37E2"/>
              </w:tc>
              <w:tc>
                <w:tcPr>
                  <w:tcW w:w="5265" w:type="dxa"/>
                </w:tcPr>
                <w:p w14:paraId="59FE3129" w14:textId="77777777" w:rsidR="00CD37E2" w:rsidRDefault="00CD37E2"/>
              </w:tc>
            </w:tr>
            <w:tr w:rsidR="00CD37E2" w14:paraId="673A505C" w14:textId="07B0D661" w:rsidTr="00CD37E2">
              <w:trPr>
                <w:trHeight w:val="340"/>
              </w:trPr>
              <w:tc>
                <w:tcPr>
                  <w:tcW w:w="1366" w:type="dxa"/>
                </w:tcPr>
                <w:p w14:paraId="000001A5" w14:textId="77777777" w:rsidR="00CD37E2" w:rsidRDefault="00CD37E2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000001A6" w14:textId="77777777" w:rsidR="00CD37E2" w:rsidRDefault="00CD37E2"/>
              </w:tc>
              <w:tc>
                <w:tcPr>
                  <w:tcW w:w="3508" w:type="dxa"/>
                </w:tcPr>
                <w:p w14:paraId="000001A7" w14:textId="77777777" w:rsidR="00CD37E2" w:rsidRDefault="00CD37E2"/>
              </w:tc>
              <w:tc>
                <w:tcPr>
                  <w:tcW w:w="3523" w:type="dxa"/>
                </w:tcPr>
                <w:p w14:paraId="000001A8" w14:textId="77777777" w:rsidR="00CD37E2" w:rsidRDefault="00CD37E2"/>
              </w:tc>
              <w:tc>
                <w:tcPr>
                  <w:tcW w:w="5265" w:type="dxa"/>
                </w:tcPr>
                <w:p w14:paraId="261CEA9B" w14:textId="77777777" w:rsidR="00CD37E2" w:rsidRDefault="00CD37E2"/>
              </w:tc>
            </w:tr>
            <w:tr w:rsidR="00CD37E2" w14:paraId="4329BD4D" w14:textId="3E610BF5" w:rsidTr="00CD37E2">
              <w:trPr>
                <w:trHeight w:val="340"/>
              </w:trPr>
              <w:tc>
                <w:tcPr>
                  <w:tcW w:w="1366" w:type="dxa"/>
                </w:tcPr>
                <w:p w14:paraId="000001A9" w14:textId="77777777" w:rsidR="00CD37E2" w:rsidRDefault="00CD37E2" w:rsidP="00CD37E2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000001AA" w14:textId="7F03D81E" w:rsidR="00CD37E2" w:rsidRDefault="00CD37E2" w:rsidP="00CD37E2"/>
              </w:tc>
              <w:tc>
                <w:tcPr>
                  <w:tcW w:w="3508" w:type="dxa"/>
                </w:tcPr>
                <w:p w14:paraId="000001AB" w14:textId="15628137" w:rsidR="00CD37E2" w:rsidRDefault="00CD37E2" w:rsidP="00CD37E2"/>
              </w:tc>
              <w:tc>
                <w:tcPr>
                  <w:tcW w:w="3523" w:type="dxa"/>
                </w:tcPr>
                <w:p w14:paraId="000001AC" w14:textId="1DF32F19" w:rsidR="00CD37E2" w:rsidRDefault="00CD37E2" w:rsidP="00CD37E2"/>
              </w:tc>
              <w:tc>
                <w:tcPr>
                  <w:tcW w:w="5265" w:type="dxa"/>
                </w:tcPr>
                <w:p w14:paraId="2C149311" w14:textId="2084B3D1" w:rsidR="00CD37E2" w:rsidRDefault="00CD37E2" w:rsidP="00CD37E2"/>
              </w:tc>
            </w:tr>
            <w:tr w:rsidR="00CD37E2" w14:paraId="335011AF" w14:textId="2C5ABD95" w:rsidTr="00CD37E2">
              <w:trPr>
                <w:trHeight w:val="340"/>
              </w:trPr>
              <w:tc>
                <w:tcPr>
                  <w:tcW w:w="1366" w:type="dxa"/>
                </w:tcPr>
                <w:p w14:paraId="000001AD" w14:textId="77777777" w:rsidR="00CD37E2" w:rsidRDefault="00CD37E2" w:rsidP="00CD37E2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000001AE" w14:textId="20F3DFB6" w:rsidR="00CD37E2" w:rsidRDefault="00CD37E2" w:rsidP="00CD37E2"/>
              </w:tc>
              <w:tc>
                <w:tcPr>
                  <w:tcW w:w="3508" w:type="dxa"/>
                </w:tcPr>
                <w:p w14:paraId="000001AF" w14:textId="1A71F5EA" w:rsidR="00CD37E2" w:rsidRDefault="00CD37E2" w:rsidP="00CD37E2"/>
              </w:tc>
              <w:tc>
                <w:tcPr>
                  <w:tcW w:w="3523" w:type="dxa"/>
                </w:tcPr>
                <w:p w14:paraId="000001B0" w14:textId="430463B5" w:rsidR="00CD37E2" w:rsidRDefault="00CD37E2" w:rsidP="00CD37E2"/>
              </w:tc>
              <w:tc>
                <w:tcPr>
                  <w:tcW w:w="5265" w:type="dxa"/>
                </w:tcPr>
                <w:p w14:paraId="3027BEC4" w14:textId="5186FF7E" w:rsidR="00CD37E2" w:rsidRDefault="00CD37E2" w:rsidP="00CD37E2"/>
              </w:tc>
            </w:tr>
            <w:tr w:rsidR="00CD37E2" w14:paraId="21C330D5" w14:textId="7FCE4389" w:rsidTr="00CD37E2">
              <w:trPr>
                <w:trHeight w:val="340"/>
              </w:trPr>
              <w:tc>
                <w:tcPr>
                  <w:tcW w:w="1366" w:type="dxa"/>
                </w:tcPr>
                <w:p w14:paraId="000001B1" w14:textId="77777777" w:rsidR="00CD37E2" w:rsidRDefault="00CD37E2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000001B2" w14:textId="77777777" w:rsidR="00CD37E2" w:rsidRDefault="00CD37E2"/>
              </w:tc>
              <w:tc>
                <w:tcPr>
                  <w:tcW w:w="3508" w:type="dxa"/>
                </w:tcPr>
                <w:p w14:paraId="000001B3" w14:textId="77777777" w:rsidR="00CD37E2" w:rsidRDefault="00CD37E2">
                  <w:r>
                    <w:rPr>
                      <w:color w:val="FF0000"/>
                    </w:rPr>
                    <w:t xml:space="preserve">ALAN SEÇMELİ </w:t>
                  </w:r>
                </w:p>
              </w:tc>
              <w:tc>
                <w:tcPr>
                  <w:tcW w:w="3523" w:type="dxa"/>
                </w:tcPr>
                <w:p w14:paraId="000001B4" w14:textId="77777777" w:rsidR="00CD37E2" w:rsidRDefault="00CD37E2"/>
              </w:tc>
              <w:tc>
                <w:tcPr>
                  <w:tcW w:w="5265" w:type="dxa"/>
                </w:tcPr>
                <w:p w14:paraId="2701D2E9" w14:textId="77777777" w:rsidR="00CD37E2" w:rsidRDefault="00CD37E2"/>
              </w:tc>
            </w:tr>
            <w:tr w:rsidR="00CD37E2" w14:paraId="58350F14" w14:textId="0C04FD1B" w:rsidTr="00CD37E2">
              <w:trPr>
                <w:trHeight w:val="340"/>
              </w:trPr>
              <w:tc>
                <w:tcPr>
                  <w:tcW w:w="1366" w:type="dxa"/>
                </w:tcPr>
                <w:p w14:paraId="000001B5" w14:textId="77777777" w:rsidR="00CD37E2" w:rsidRDefault="00CD37E2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000001B6" w14:textId="77777777" w:rsidR="00CD37E2" w:rsidRDefault="00CD37E2"/>
              </w:tc>
              <w:tc>
                <w:tcPr>
                  <w:tcW w:w="3508" w:type="dxa"/>
                </w:tcPr>
                <w:p w14:paraId="000001B7" w14:textId="77777777" w:rsidR="00CD37E2" w:rsidRDefault="00CD37E2">
                  <w:r>
                    <w:rPr>
                      <w:color w:val="FF0000"/>
                    </w:rPr>
                    <w:t xml:space="preserve">ALAN SEÇMELİ </w:t>
                  </w:r>
                </w:p>
              </w:tc>
              <w:tc>
                <w:tcPr>
                  <w:tcW w:w="3523" w:type="dxa"/>
                </w:tcPr>
                <w:p w14:paraId="000001B8" w14:textId="77777777" w:rsidR="00CD37E2" w:rsidRDefault="00CD37E2"/>
              </w:tc>
              <w:tc>
                <w:tcPr>
                  <w:tcW w:w="5265" w:type="dxa"/>
                </w:tcPr>
                <w:p w14:paraId="366E9AB9" w14:textId="77777777" w:rsidR="00CD37E2" w:rsidRDefault="00CD37E2"/>
              </w:tc>
            </w:tr>
            <w:tr w:rsidR="00CD37E2" w14:paraId="069058D9" w14:textId="4C328199" w:rsidTr="00CD37E2">
              <w:trPr>
                <w:trHeight w:val="340"/>
              </w:trPr>
              <w:tc>
                <w:tcPr>
                  <w:tcW w:w="1366" w:type="dxa"/>
                </w:tcPr>
                <w:p w14:paraId="000001B9" w14:textId="77777777" w:rsidR="00CD37E2" w:rsidRDefault="00CD37E2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000001BA" w14:textId="77777777" w:rsidR="00CD37E2" w:rsidRDefault="00CD37E2"/>
              </w:tc>
              <w:tc>
                <w:tcPr>
                  <w:tcW w:w="3508" w:type="dxa"/>
                </w:tcPr>
                <w:p w14:paraId="000001BB" w14:textId="77777777" w:rsidR="00CD37E2" w:rsidRDefault="00CD37E2">
                  <w:r>
                    <w:t>MBD SECMELİ DERSLER</w:t>
                  </w:r>
                </w:p>
              </w:tc>
              <w:tc>
                <w:tcPr>
                  <w:tcW w:w="3523" w:type="dxa"/>
                </w:tcPr>
                <w:p w14:paraId="000001BC" w14:textId="77777777" w:rsidR="00CD37E2" w:rsidRDefault="00CD37E2"/>
              </w:tc>
              <w:tc>
                <w:tcPr>
                  <w:tcW w:w="5265" w:type="dxa"/>
                </w:tcPr>
                <w:p w14:paraId="48A2B4FB" w14:textId="77777777" w:rsidR="00CD37E2" w:rsidRDefault="00CD37E2"/>
              </w:tc>
            </w:tr>
            <w:tr w:rsidR="00CD37E2" w14:paraId="6AAD237E" w14:textId="2505D854" w:rsidTr="00CD37E2">
              <w:trPr>
                <w:trHeight w:val="340"/>
              </w:trPr>
              <w:tc>
                <w:tcPr>
                  <w:tcW w:w="1366" w:type="dxa"/>
                </w:tcPr>
                <w:p w14:paraId="000001BD" w14:textId="77777777" w:rsidR="00CD37E2" w:rsidRDefault="00CD37E2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000001BE" w14:textId="77777777" w:rsidR="00CD37E2" w:rsidRDefault="00CD37E2"/>
              </w:tc>
              <w:tc>
                <w:tcPr>
                  <w:tcW w:w="3508" w:type="dxa"/>
                </w:tcPr>
                <w:p w14:paraId="000001BF" w14:textId="77777777" w:rsidR="00CD37E2" w:rsidRDefault="00CD37E2">
                  <w:r>
                    <w:t>MBD SECMELİ DERSLER</w:t>
                  </w:r>
                </w:p>
              </w:tc>
              <w:tc>
                <w:tcPr>
                  <w:tcW w:w="3523" w:type="dxa"/>
                </w:tcPr>
                <w:p w14:paraId="000001C0" w14:textId="77777777" w:rsidR="00CD37E2" w:rsidRDefault="00CD37E2"/>
              </w:tc>
              <w:tc>
                <w:tcPr>
                  <w:tcW w:w="5265" w:type="dxa"/>
                </w:tcPr>
                <w:p w14:paraId="6C48CB81" w14:textId="77777777" w:rsidR="00CD37E2" w:rsidRDefault="00CD37E2"/>
              </w:tc>
            </w:tr>
            <w:tr w:rsidR="00E1711D" w14:paraId="0F378E7D" w14:textId="3FB40E85" w:rsidTr="00CD37E2">
              <w:trPr>
                <w:trHeight w:val="340"/>
              </w:trPr>
              <w:tc>
                <w:tcPr>
                  <w:tcW w:w="1366" w:type="dxa"/>
                </w:tcPr>
                <w:p w14:paraId="000001C1" w14:textId="6AFBA26A" w:rsidR="00E1711D" w:rsidRDefault="00E1711D" w:rsidP="00E1711D">
                  <w:r>
                    <w:t>17:00-17:45</w:t>
                  </w:r>
                </w:p>
              </w:tc>
              <w:tc>
                <w:tcPr>
                  <w:tcW w:w="2127" w:type="dxa"/>
                </w:tcPr>
                <w:p w14:paraId="000001C2" w14:textId="5292B3DE" w:rsidR="00E1711D" w:rsidRDefault="00E1711D" w:rsidP="00E1711D">
                  <w:r>
                    <w:t>MBD 1005</w:t>
                  </w:r>
                </w:p>
              </w:tc>
              <w:tc>
                <w:tcPr>
                  <w:tcW w:w="3508" w:type="dxa"/>
                </w:tcPr>
                <w:p w14:paraId="000001C3" w14:textId="610B331F" w:rsidR="00E1711D" w:rsidRDefault="00E1711D" w:rsidP="00E1711D">
                  <w:r>
                    <w:t>TÜRK EĞİTİM TARİHİ</w:t>
                  </w:r>
                </w:p>
              </w:tc>
              <w:tc>
                <w:tcPr>
                  <w:tcW w:w="3523" w:type="dxa"/>
                </w:tcPr>
                <w:p w14:paraId="000001C4" w14:textId="05B5268C" w:rsidR="00E1711D" w:rsidRDefault="00E1711D" w:rsidP="00E1711D">
                  <w:proofErr w:type="gramStart"/>
                  <w:r>
                    <w:t>PROF.DR.MUSTAFA</w:t>
                  </w:r>
                  <w:proofErr w:type="gramEnd"/>
                  <w:r>
                    <w:t xml:space="preserve"> ŞAHİN</w:t>
                  </w:r>
                </w:p>
              </w:tc>
              <w:tc>
                <w:tcPr>
                  <w:tcW w:w="5265" w:type="dxa"/>
                </w:tcPr>
                <w:p w14:paraId="799DEB7D" w14:textId="11948D1F" w:rsidR="00E1711D" w:rsidRDefault="00E1711D" w:rsidP="00E1711D">
                  <w:r w:rsidRPr="00776B56">
                    <w:t>UZAKTAN</w:t>
                  </w:r>
                </w:p>
              </w:tc>
            </w:tr>
            <w:tr w:rsidR="00E1711D" w14:paraId="61621299" w14:textId="3A601F2F" w:rsidTr="00CD37E2">
              <w:trPr>
                <w:trHeight w:val="340"/>
              </w:trPr>
              <w:tc>
                <w:tcPr>
                  <w:tcW w:w="1366" w:type="dxa"/>
                </w:tcPr>
                <w:p w14:paraId="000001C5" w14:textId="0AF6A3F3" w:rsidR="00E1711D" w:rsidRDefault="00E1711D" w:rsidP="00E1711D">
                  <w:r>
                    <w:t>17:55-18:40</w:t>
                  </w:r>
                </w:p>
              </w:tc>
              <w:tc>
                <w:tcPr>
                  <w:tcW w:w="2127" w:type="dxa"/>
                </w:tcPr>
                <w:p w14:paraId="000001C6" w14:textId="32FC51E8" w:rsidR="00E1711D" w:rsidRDefault="00E1711D" w:rsidP="00E1711D">
                  <w:r>
                    <w:t>MBD 1005</w:t>
                  </w:r>
                </w:p>
              </w:tc>
              <w:tc>
                <w:tcPr>
                  <w:tcW w:w="3508" w:type="dxa"/>
                </w:tcPr>
                <w:p w14:paraId="000001C7" w14:textId="14DF06B4" w:rsidR="00E1711D" w:rsidRDefault="00E1711D" w:rsidP="00E1711D">
                  <w:r>
                    <w:t>TÜRK EĞİTİM TARİHİ</w:t>
                  </w:r>
                </w:p>
              </w:tc>
              <w:tc>
                <w:tcPr>
                  <w:tcW w:w="3523" w:type="dxa"/>
                </w:tcPr>
                <w:p w14:paraId="000001C8" w14:textId="4B10DD90" w:rsidR="00E1711D" w:rsidRDefault="00E1711D" w:rsidP="00E1711D">
                  <w:proofErr w:type="gramStart"/>
                  <w:r>
                    <w:t>PROF.DR.MUSTAFA</w:t>
                  </w:r>
                  <w:proofErr w:type="gramEnd"/>
                  <w:r>
                    <w:t xml:space="preserve"> ŞAHİN</w:t>
                  </w:r>
                </w:p>
              </w:tc>
              <w:tc>
                <w:tcPr>
                  <w:tcW w:w="5265" w:type="dxa"/>
                </w:tcPr>
                <w:p w14:paraId="149922D2" w14:textId="6110C3AA" w:rsidR="00E1711D" w:rsidRDefault="00E1711D" w:rsidP="00E1711D">
                  <w:r w:rsidRPr="00776B56">
                    <w:t>UZAKTAN</w:t>
                  </w:r>
                </w:p>
              </w:tc>
            </w:tr>
          </w:tbl>
          <w:p w14:paraId="000001C9" w14:textId="77777777" w:rsidR="000737D3" w:rsidRDefault="000737D3"/>
        </w:tc>
      </w:tr>
      <w:tr w:rsidR="000737D3" w14:paraId="09F76525" w14:textId="77777777">
        <w:trPr>
          <w:trHeight w:val="737"/>
        </w:trPr>
        <w:tc>
          <w:tcPr>
            <w:tcW w:w="1129" w:type="dxa"/>
          </w:tcPr>
          <w:p w14:paraId="000001CA" w14:textId="77777777" w:rsidR="000737D3" w:rsidRDefault="006C42D6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1770" w:type="dxa"/>
          </w:tcPr>
          <w:p w14:paraId="000001CB" w14:textId="77777777" w:rsidR="000737D3" w:rsidRDefault="0007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c"/>
              <w:tblW w:w="157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3523"/>
              <w:gridCol w:w="5265"/>
            </w:tblGrid>
            <w:tr w:rsidR="00CD37E2" w14:paraId="1218AC19" w14:textId="68F2203C" w:rsidTr="00CD37E2">
              <w:trPr>
                <w:trHeight w:val="340"/>
              </w:trPr>
              <w:tc>
                <w:tcPr>
                  <w:tcW w:w="1366" w:type="dxa"/>
                </w:tcPr>
                <w:p w14:paraId="000001CC" w14:textId="77777777" w:rsidR="00CD37E2" w:rsidRDefault="00CD37E2" w:rsidP="00CD37E2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000001CD" w14:textId="77777777" w:rsidR="00CD37E2" w:rsidRDefault="00CD37E2" w:rsidP="00CD37E2"/>
              </w:tc>
              <w:tc>
                <w:tcPr>
                  <w:tcW w:w="3508" w:type="dxa"/>
                </w:tcPr>
                <w:p w14:paraId="000001CE" w14:textId="77777777" w:rsidR="00CD37E2" w:rsidRDefault="00CD37E2" w:rsidP="00CD37E2">
                  <w:r>
                    <w:t>GKD SECMELİ DERSLER</w:t>
                  </w:r>
                </w:p>
              </w:tc>
              <w:tc>
                <w:tcPr>
                  <w:tcW w:w="3523" w:type="dxa"/>
                </w:tcPr>
                <w:p w14:paraId="000001CF" w14:textId="77777777" w:rsidR="00CD37E2" w:rsidRDefault="00CD37E2" w:rsidP="00CD37E2"/>
              </w:tc>
              <w:tc>
                <w:tcPr>
                  <w:tcW w:w="5265" w:type="dxa"/>
                </w:tcPr>
                <w:p w14:paraId="2BCB8DBE" w14:textId="4DEF9C62" w:rsidR="00CD37E2" w:rsidRDefault="00CD37E2" w:rsidP="00CD37E2">
                  <w:r w:rsidRPr="00361B8D">
                    <w:t>UZAKTAN</w:t>
                  </w:r>
                </w:p>
              </w:tc>
            </w:tr>
            <w:tr w:rsidR="00CD37E2" w14:paraId="578F0124" w14:textId="3B0973BC" w:rsidTr="00CD37E2">
              <w:trPr>
                <w:trHeight w:val="340"/>
              </w:trPr>
              <w:tc>
                <w:tcPr>
                  <w:tcW w:w="1366" w:type="dxa"/>
                </w:tcPr>
                <w:p w14:paraId="000001D0" w14:textId="77777777" w:rsidR="00CD37E2" w:rsidRDefault="00CD37E2" w:rsidP="00CD37E2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000001D1" w14:textId="77777777" w:rsidR="00CD37E2" w:rsidRDefault="00CD37E2" w:rsidP="00CD37E2"/>
              </w:tc>
              <w:tc>
                <w:tcPr>
                  <w:tcW w:w="3508" w:type="dxa"/>
                </w:tcPr>
                <w:p w14:paraId="000001D2" w14:textId="77777777" w:rsidR="00CD37E2" w:rsidRDefault="00CD37E2" w:rsidP="00CD37E2">
                  <w:r>
                    <w:t>GKD SECMELİ DERSLER</w:t>
                  </w:r>
                </w:p>
              </w:tc>
              <w:tc>
                <w:tcPr>
                  <w:tcW w:w="3523" w:type="dxa"/>
                </w:tcPr>
                <w:p w14:paraId="000001D3" w14:textId="77777777" w:rsidR="00CD37E2" w:rsidRDefault="00CD37E2" w:rsidP="00CD37E2"/>
              </w:tc>
              <w:tc>
                <w:tcPr>
                  <w:tcW w:w="5265" w:type="dxa"/>
                </w:tcPr>
                <w:p w14:paraId="74A9D899" w14:textId="7C4F2F25" w:rsidR="00CD37E2" w:rsidRDefault="00CD37E2" w:rsidP="00CD37E2">
                  <w:r w:rsidRPr="00361B8D">
                    <w:t>UZAKTAN</w:t>
                  </w:r>
                </w:p>
              </w:tc>
            </w:tr>
            <w:tr w:rsidR="00CD37E2" w14:paraId="242B958D" w14:textId="32E7559A" w:rsidTr="00CD37E2">
              <w:trPr>
                <w:trHeight w:val="340"/>
              </w:trPr>
              <w:tc>
                <w:tcPr>
                  <w:tcW w:w="1366" w:type="dxa"/>
                </w:tcPr>
                <w:p w14:paraId="000001D4" w14:textId="77777777" w:rsidR="00CD37E2" w:rsidRDefault="00CD37E2" w:rsidP="00CD37E2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000001D5" w14:textId="77777777" w:rsidR="00CD37E2" w:rsidRDefault="00CD37E2" w:rsidP="00CD37E2"/>
              </w:tc>
              <w:tc>
                <w:tcPr>
                  <w:tcW w:w="3508" w:type="dxa"/>
                </w:tcPr>
                <w:p w14:paraId="000001D6" w14:textId="77777777" w:rsidR="00CD37E2" w:rsidRDefault="00CD37E2" w:rsidP="00CD37E2">
                  <w:r>
                    <w:t>GKD SECMELİ DERSLER</w:t>
                  </w:r>
                </w:p>
              </w:tc>
              <w:tc>
                <w:tcPr>
                  <w:tcW w:w="3523" w:type="dxa"/>
                </w:tcPr>
                <w:p w14:paraId="000001D7" w14:textId="77777777" w:rsidR="00CD37E2" w:rsidRDefault="00CD37E2" w:rsidP="00CD37E2"/>
              </w:tc>
              <w:tc>
                <w:tcPr>
                  <w:tcW w:w="5265" w:type="dxa"/>
                </w:tcPr>
                <w:p w14:paraId="6FCBBDB3" w14:textId="04D08C97" w:rsidR="00CD37E2" w:rsidRDefault="00CD37E2" w:rsidP="00CD37E2">
                  <w:r w:rsidRPr="00361B8D">
                    <w:t>UZAKTAN</w:t>
                  </w:r>
                </w:p>
              </w:tc>
            </w:tr>
            <w:tr w:rsidR="00CD37E2" w14:paraId="37150309" w14:textId="7639642D" w:rsidTr="00CD37E2">
              <w:trPr>
                <w:trHeight w:val="340"/>
              </w:trPr>
              <w:tc>
                <w:tcPr>
                  <w:tcW w:w="1366" w:type="dxa"/>
                </w:tcPr>
                <w:p w14:paraId="000001D8" w14:textId="77777777" w:rsidR="00CD37E2" w:rsidRDefault="00CD37E2" w:rsidP="00CD37E2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000001D9" w14:textId="77777777" w:rsidR="00CD37E2" w:rsidRDefault="00CD37E2" w:rsidP="00CD37E2"/>
              </w:tc>
              <w:tc>
                <w:tcPr>
                  <w:tcW w:w="3508" w:type="dxa"/>
                </w:tcPr>
                <w:p w14:paraId="000001DA" w14:textId="77777777" w:rsidR="00CD37E2" w:rsidRDefault="00CD37E2" w:rsidP="00CD37E2">
                  <w:r>
                    <w:t>GKD SECMELİ DERSLER</w:t>
                  </w:r>
                </w:p>
              </w:tc>
              <w:tc>
                <w:tcPr>
                  <w:tcW w:w="3523" w:type="dxa"/>
                </w:tcPr>
                <w:p w14:paraId="000001DB" w14:textId="77777777" w:rsidR="00CD37E2" w:rsidRDefault="00CD37E2" w:rsidP="00CD37E2"/>
              </w:tc>
              <w:tc>
                <w:tcPr>
                  <w:tcW w:w="5265" w:type="dxa"/>
                </w:tcPr>
                <w:p w14:paraId="12C4FEC6" w14:textId="4FAE30EE" w:rsidR="00CD37E2" w:rsidRDefault="00CD37E2" w:rsidP="00CD37E2">
                  <w:r w:rsidRPr="00361B8D">
                    <w:t>UZAKTAN</w:t>
                  </w:r>
                </w:p>
              </w:tc>
            </w:tr>
            <w:tr w:rsidR="00CD37E2" w14:paraId="3C224EAE" w14:textId="2A6E9F1D" w:rsidTr="00CD37E2">
              <w:trPr>
                <w:trHeight w:val="340"/>
              </w:trPr>
              <w:tc>
                <w:tcPr>
                  <w:tcW w:w="1366" w:type="dxa"/>
                </w:tcPr>
                <w:p w14:paraId="000001DC" w14:textId="77777777" w:rsidR="00CD37E2" w:rsidRDefault="00CD37E2" w:rsidP="00CD37E2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000001DD" w14:textId="77777777" w:rsidR="00CD37E2" w:rsidRDefault="00CD37E2" w:rsidP="00CD37E2"/>
              </w:tc>
              <w:tc>
                <w:tcPr>
                  <w:tcW w:w="3508" w:type="dxa"/>
                </w:tcPr>
                <w:p w14:paraId="000001DE" w14:textId="77777777" w:rsidR="00CD37E2" w:rsidRDefault="00CD37E2" w:rsidP="00CD37E2">
                  <w:r>
                    <w:t>GKD SECMELİ DERSLER</w:t>
                  </w:r>
                </w:p>
              </w:tc>
              <w:tc>
                <w:tcPr>
                  <w:tcW w:w="3523" w:type="dxa"/>
                </w:tcPr>
                <w:p w14:paraId="000001DF" w14:textId="77777777" w:rsidR="00CD37E2" w:rsidRDefault="00CD37E2" w:rsidP="00CD37E2"/>
              </w:tc>
              <w:tc>
                <w:tcPr>
                  <w:tcW w:w="5265" w:type="dxa"/>
                </w:tcPr>
                <w:p w14:paraId="70DAE350" w14:textId="6897FD84" w:rsidR="00CD37E2" w:rsidRDefault="00CD37E2" w:rsidP="00CD37E2">
                  <w:r w:rsidRPr="00361B8D">
                    <w:t>UZAKTAN</w:t>
                  </w:r>
                </w:p>
              </w:tc>
            </w:tr>
            <w:tr w:rsidR="00CD37E2" w14:paraId="0B313DF5" w14:textId="184F74B8" w:rsidTr="00CD37E2">
              <w:trPr>
                <w:trHeight w:val="340"/>
              </w:trPr>
              <w:tc>
                <w:tcPr>
                  <w:tcW w:w="1366" w:type="dxa"/>
                </w:tcPr>
                <w:p w14:paraId="000001E0" w14:textId="77777777" w:rsidR="00CD37E2" w:rsidRDefault="00CD37E2" w:rsidP="00CD37E2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000001E1" w14:textId="77777777" w:rsidR="00CD37E2" w:rsidRDefault="00CD37E2" w:rsidP="00CD37E2"/>
              </w:tc>
              <w:tc>
                <w:tcPr>
                  <w:tcW w:w="3508" w:type="dxa"/>
                </w:tcPr>
                <w:p w14:paraId="000001E2" w14:textId="77777777" w:rsidR="00CD37E2" w:rsidRDefault="00CD37E2" w:rsidP="00CD37E2">
                  <w:r>
                    <w:t>GKD SECMELİ DERSLER</w:t>
                  </w:r>
                </w:p>
              </w:tc>
              <w:tc>
                <w:tcPr>
                  <w:tcW w:w="3523" w:type="dxa"/>
                </w:tcPr>
                <w:p w14:paraId="000001E3" w14:textId="77777777" w:rsidR="00CD37E2" w:rsidRDefault="00CD37E2" w:rsidP="00CD37E2"/>
              </w:tc>
              <w:tc>
                <w:tcPr>
                  <w:tcW w:w="5265" w:type="dxa"/>
                </w:tcPr>
                <w:p w14:paraId="3B3D65AD" w14:textId="29E58FBD" w:rsidR="00CD37E2" w:rsidRDefault="00CD37E2" w:rsidP="00CD37E2">
                  <w:r w:rsidRPr="00361B8D">
                    <w:t>UZAKTAN</w:t>
                  </w:r>
                </w:p>
              </w:tc>
            </w:tr>
            <w:tr w:rsidR="00CD37E2" w14:paraId="7B22A42F" w14:textId="3D72657B" w:rsidTr="00CD37E2">
              <w:trPr>
                <w:trHeight w:val="340"/>
              </w:trPr>
              <w:tc>
                <w:tcPr>
                  <w:tcW w:w="1366" w:type="dxa"/>
                </w:tcPr>
                <w:p w14:paraId="000001E4" w14:textId="77777777" w:rsidR="00CD37E2" w:rsidRDefault="00CD37E2" w:rsidP="00CD37E2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000001E5" w14:textId="77777777" w:rsidR="00CD37E2" w:rsidRDefault="00CD37E2" w:rsidP="00CD37E2"/>
              </w:tc>
              <w:tc>
                <w:tcPr>
                  <w:tcW w:w="3508" w:type="dxa"/>
                </w:tcPr>
                <w:p w14:paraId="000001E6" w14:textId="77777777" w:rsidR="00CD37E2" w:rsidRDefault="00CD37E2" w:rsidP="00CD37E2">
                  <w:r>
                    <w:t>GKD SECMELİ DERSLER</w:t>
                  </w:r>
                </w:p>
              </w:tc>
              <w:tc>
                <w:tcPr>
                  <w:tcW w:w="3523" w:type="dxa"/>
                </w:tcPr>
                <w:p w14:paraId="000001E7" w14:textId="77777777" w:rsidR="00CD37E2" w:rsidRDefault="00CD37E2" w:rsidP="00CD37E2"/>
              </w:tc>
              <w:tc>
                <w:tcPr>
                  <w:tcW w:w="5265" w:type="dxa"/>
                </w:tcPr>
                <w:p w14:paraId="68ABEC09" w14:textId="66C816E1" w:rsidR="00CD37E2" w:rsidRDefault="00CD37E2" w:rsidP="00CD37E2">
                  <w:r w:rsidRPr="00361B8D">
                    <w:t>UZAKTAN</w:t>
                  </w:r>
                </w:p>
              </w:tc>
            </w:tr>
            <w:tr w:rsidR="00CD37E2" w14:paraId="7B01AA83" w14:textId="268AF2A2" w:rsidTr="00CD37E2">
              <w:trPr>
                <w:trHeight w:val="340"/>
              </w:trPr>
              <w:tc>
                <w:tcPr>
                  <w:tcW w:w="1366" w:type="dxa"/>
                </w:tcPr>
                <w:p w14:paraId="000001E8" w14:textId="77777777" w:rsidR="00CD37E2" w:rsidRDefault="00CD37E2" w:rsidP="00CD37E2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000001E9" w14:textId="77777777" w:rsidR="00CD37E2" w:rsidRDefault="00CD37E2" w:rsidP="00CD37E2"/>
              </w:tc>
              <w:tc>
                <w:tcPr>
                  <w:tcW w:w="3508" w:type="dxa"/>
                </w:tcPr>
                <w:p w14:paraId="000001EA" w14:textId="77777777" w:rsidR="00CD37E2" w:rsidRDefault="00CD37E2" w:rsidP="00CD37E2">
                  <w:r>
                    <w:t>GKD SECMELİ DERSLER</w:t>
                  </w:r>
                </w:p>
              </w:tc>
              <w:tc>
                <w:tcPr>
                  <w:tcW w:w="3523" w:type="dxa"/>
                </w:tcPr>
                <w:p w14:paraId="000001EB" w14:textId="77777777" w:rsidR="00CD37E2" w:rsidRDefault="00CD37E2" w:rsidP="00CD37E2"/>
              </w:tc>
              <w:tc>
                <w:tcPr>
                  <w:tcW w:w="5265" w:type="dxa"/>
                </w:tcPr>
                <w:p w14:paraId="3B8AF0C4" w14:textId="2522B20C" w:rsidR="00CD37E2" w:rsidRDefault="00CD37E2" w:rsidP="00CD37E2">
                  <w:r w:rsidRPr="00361B8D">
                    <w:t>UZAKTAN</w:t>
                  </w:r>
                </w:p>
              </w:tc>
            </w:tr>
          </w:tbl>
          <w:p w14:paraId="000001EC" w14:textId="77777777" w:rsidR="000737D3" w:rsidRDefault="000737D3"/>
        </w:tc>
      </w:tr>
    </w:tbl>
    <w:p w14:paraId="000001ED" w14:textId="77777777" w:rsidR="000737D3" w:rsidRDefault="000737D3"/>
    <w:p w14:paraId="000001EE" w14:textId="77777777" w:rsidR="000737D3" w:rsidRDefault="000737D3"/>
    <w:p w14:paraId="000001EF" w14:textId="77777777" w:rsidR="000737D3" w:rsidRDefault="00073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F0" w14:textId="77777777" w:rsidR="000737D3" w:rsidRDefault="00073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F1" w14:textId="77777777" w:rsidR="000737D3" w:rsidRDefault="00073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F2" w14:textId="77777777" w:rsidR="000737D3" w:rsidRDefault="00073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F3" w14:textId="77777777" w:rsidR="000737D3" w:rsidRDefault="00073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F4" w14:textId="77777777" w:rsidR="000737D3" w:rsidRDefault="00073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F5" w14:textId="77777777" w:rsidR="000737D3" w:rsidRDefault="00073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F6" w14:textId="77777777" w:rsidR="000737D3" w:rsidRDefault="00073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F7" w14:textId="77777777" w:rsidR="000737D3" w:rsidRDefault="00073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F8" w14:textId="77777777" w:rsidR="000737D3" w:rsidRDefault="006C4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TC</w:t>
      </w:r>
    </w:p>
    <w:p w14:paraId="000001F9" w14:textId="77777777" w:rsidR="000737D3" w:rsidRDefault="006C4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DOKUZ EYLÜL ÜNİVERSİTESİ</w:t>
      </w:r>
    </w:p>
    <w:p w14:paraId="000001FA" w14:textId="77777777" w:rsidR="000737D3" w:rsidRDefault="006C4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BUCA EĞİTİM FAKÜLTESİ</w:t>
      </w:r>
    </w:p>
    <w:p w14:paraId="000001FB" w14:textId="77777777" w:rsidR="000737D3" w:rsidRDefault="006C4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TEMEL EĞİTİM BÖLÜMÜ OKUL ÖNCESİ EĞİTİMİ ANABİLİM DALI </w:t>
      </w:r>
    </w:p>
    <w:p w14:paraId="000001FC" w14:textId="77777777" w:rsidR="000737D3" w:rsidRDefault="006C4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2021-2022 ÖGRETİM YILI GÜZ DÖNEMİ DERS PROGRAMI </w:t>
      </w:r>
    </w:p>
    <w:p w14:paraId="000001FF" w14:textId="79800BAD" w:rsidR="000737D3" w:rsidRDefault="006C42D6" w:rsidP="006C4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 SINIF</w:t>
      </w:r>
    </w:p>
    <w:p w14:paraId="404CE18F" w14:textId="77777777" w:rsidR="006C42D6" w:rsidRPr="006C42D6" w:rsidRDefault="006C42D6" w:rsidP="006C4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d"/>
        <w:tblW w:w="12899" w:type="dxa"/>
        <w:tblInd w:w="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770"/>
      </w:tblGrid>
      <w:tr w:rsidR="000737D3" w14:paraId="7A2A1829" w14:textId="77777777">
        <w:trPr>
          <w:trHeight w:val="737"/>
        </w:trPr>
        <w:tc>
          <w:tcPr>
            <w:tcW w:w="1129" w:type="dxa"/>
          </w:tcPr>
          <w:p w14:paraId="00000200" w14:textId="77777777" w:rsidR="000737D3" w:rsidRDefault="006C42D6">
            <w:pPr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11770" w:type="dxa"/>
          </w:tcPr>
          <w:p w14:paraId="00000201" w14:textId="77777777" w:rsidR="000737D3" w:rsidRDefault="00073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</w:rPr>
            </w:pPr>
          </w:p>
          <w:tbl>
            <w:tblPr>
              <w:tblStyle w:val="ae"/>
              <w:tblW w:w="113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0737D3" w14:paraId="72EFF22A" w14:textId="77777777">
              <w:tc>
                <w:tcPr>
                  <w:tcW w:w="1366" w:type="dxa"/>
                </w:tcPr>
                <w:p w14:paraId="00000202" w14:textId="77777777" w:rsidR="000737D3" w:rsidRDefault="006C42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14:paraId="00000203" w14:textId="77777777" w:rsidR="000737D3" w:rsidRDefault="006C42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14:paraId="00000204" w14:textId="77777777" w:rsidR="000737D3" w:rsidRDefault="006C42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ADI</w:t>
                  </w:r>
                </w:p>
              </w:tc>
              <w:tc>
                <w:tcPr>
                  <w:tcW w:w="4394" w:type="dxa"/>
                </w:tcPr>
                <w:p w14:paraId="00000205" w14:textId="77777777" w:rsidR="000737D3" w:rsidRDefault="006C42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ÖĞRETİM</w:t>
                  </w:r>
                </w:p>
                <w:p w14:paraId="00000206" w14:textId="77777777" w:rsidR="000737D3" w:rsidRDefault="006C42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GÖREVLİSİ</w:t>
                  </w:r>
                </w:p>
              </w:tc>
            </w:tr>
          </w:tbl>
          <w:p w14:paraId="00000207" w14:textId="77777777" w:rsidR="000737D3" w:rsidRDefault="00073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</w:rPr>
            </w:pPr>
          </w:p>
        </w:tc>
      </w:tr>
      <w:tr w:rsidR="000737D3" w14:paraId="121F35DF" w14:textId="77777777">
        <w:trPr>
          <w:trHeight w:val="737"/>
        </w:trPr>
        <w:tc>
          <w:tcPr>
            <w:tcW w:w="1129" w:type="dxa"/>
          </w:tcPr>
          <w:p w14:paraId="00000208" w14:textId="77777777" w:rsidR="000737D3" w:rsidRDefault="006C42D6">
            <w:pPr>
              <w:jc w:val="center"/>
              <w:rPr>
                <w:b/>
              </w:rPr>
            </w:pPr>
            <w:r>
              <w:rPr>
                <w:b/>
              </w:rPr>
              <w:t>Pazartesi</w:t>
            </w:r>
          </w:p>
        </w:tc>
        <w:tc>
          <w:tcPr>
            <w:tcW w:w="11770" w:type="dxa"/>
          </w:tcPr>
          <w:p w14:paraId="00000209" w14:textId="77777777" w:rsidR="000737D3" w:rsidRDefault="0007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"/>
              <w:tblW w:w="157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3523"/>
              <w:gridCol w:w="5265"/>
            </w:tblGrid>
            <w:tr w:rsidR="00CD37E2" w14:paraId="23B3C8D5" w14:textId="120894C1" w:rsidTr="00CD37E2">
              <w:trPr>
                <w:trHeight w:val="340"/>
              </w:trPr>
              <w:tc>
                <w:tcPr>
                  <w:tcW w:w="1366" w:type="dxa"/>
                </w:tcPr>
                <w:p w14:paraId="0000020A" w14:textId="77777777" w:rsidR="00CD37E2" w:rsidRDefault="00CD37E2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0000020B" w14:textId="77777777" w:rsidR="00CD37E2" w:rsidRDefault="00CD37E2"/>
              </w:tc>
              <w:sdt>
                <w:sdtPr>
                  <w:tag w:val="goog_rdk_142"/>
                  <w:id w:val="717861731"/>
                </w:sdtPr>
                <w:sdtEndPr/>
                <w:sdtContent>
                  <w:tc>
                    <w:tcPr>
                      <w:tcW w:w="3508" w:type="dxa"/>
                    </w:tcPr>
                    <w:sdt>
                      <w:sdtPr>
                        <w:tag w:val="goog_rdk_144"/>
                        <w:id w:val="-2097856173"/>
                      </w:sdtPr>
                      <w:sdtEndPr/>
                      <w:sdtContent>
                        <w:p w14:paraId="0000020C" w14:textId="77777777" w:rsidR="00CD37E2" w:rsidRDefault="00CD37E2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76" w:lineRule="auto"/>
                            <w:rPr>
                              <w:del w:id="38" w:author="Deniz ekinci vural" w:date="2021-08-13T12:13:00Z"/>
                            </w:rPr>
                          </w:pPr>
                          <w:r>
                            <w:rPr>
                              <w:color w:val="FF0000"/>
                            </w:rPr>
                            <w:t xml:space="preserve">ALAN SEÇMELİ </w:t>
                          </w:r>
                          <w:sdt>
                            <w:sdtPr>
                              <w:tag w:val="goog_rdk_143"/>
                              <w:id w:val="2010864605"/>
                            </w:sdtPr>
                            <w:sdtEndPr/>
                            <w:sdtContent/>
                          </w:sdt>
                        </w:p>
                      </w:sdtContent>
                    </w:sdt>
                    <w:sdt>
                      <w:sdtPr>
                        <w:tag w:val="goog_rdk_147"/>
                        <w:id w:val="1421150675"/>
                      </w:sdtPr>
                      <w:sdtEndPr/>
                      <w:sdtContent>
                        <w:p w14:paraId="0000020D" w14:textId="77777777" w:rsidR="00CD37E2" w:rsidRDefault="00755587">
                          <w:pPr>
                            <w:rPr>
                              <w:ins w:id="39" w:author="Deniz ekinci vural" w:date="2021-08-13T12:13:00Z"/>
                              <w:color w:val="FF0000"/>
                            </w:rPr>
                          </w:pPr>
                          <w:sdt>
                            <w:sdtPr>
                              <w:tag w:val="goog_rdk_146"/>
                              <w:id w:val="1644460862"/>
                            </w:sdtPr>
                            <w:sdtEndPr/>
                            <w:sdtContent/>
                          </w:sdt>
                        </w:p>
                      </w:sdtContent>
                    </w:sdt>
                  </w:tc>
                </w:sdtContent>
              </w:sdt>
              <w:tc>
                <w:tcPr>
                  <w:tcW w:w="3523" w:type="dxa"/>
                </w:tcPr>
                <w:p w14:paraId="0000020E" w14:textId="77777777" w:rsidR="00CD37E2" w:rsidRDefault="00CD37E2"/>
              </w:tc>
              <w:tc>
                <w:tcPr>
                  <w:tcW w:w="5265" w:type="dxa"/>
                </w:tcPr>
                <w:p w14:paraId="6E3F592C" w14:textId="77777777" w:rsidR="00CD37E2" w:rsidRDefault="00CD37E2"/>
              </w:tc>
            </w:tr>
            <w:tr w:rsidR="00CD37E2" w14:paraId="783D3A70" w14:textId="0F4CDB82" w:rsidTr="00CD37E2">
              <w:trPr>
                <w:trHeight w:val="340"/>
              </w:trPr>
              <w:tc>
                <w:tcPr>
                  <w:tcW w:w="1366" w:type="dxa"/>
                </w:tcPr>
                <w:p w14:paraId="0000020F" w14:textId="77777777" w:rsidR="00CD37E2" w:rsidRDefault="00CD37E2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00000210" w14:textId="77777777" w:rsidR="00CD37E2" w:rsidRDefault="00CD37E2"/>
              </w:tc>
              <w:sdt>
                <w:sdtPr>
                  <w:tag w:val="goog_rdk_148"/>
                  <w:id w:val="1138532582"/>
                </w:sdtPr>
                <w:sdtEndPr/>
                <w:sdtContent>
                  <w:tc>
                    <w:tcPr>
                      <w:tcW w:w="3508" w:type="dxa"/>
                    </w:tcPr>
                    <w:sdt>
                      <w:sdtPr>
                        <w:tag w:val="goog_rdk_150"/>
                        <w:id w:val="-867288104"/>
                      </w:sdtPr>
                      <w:sdtEndPr/>
                      <w:sdtContent>
                        <w:p w14:paraId="00000211" w14:textId="77777777" w:rsidR="00CD37E2" w:rsidRDefault="00CD37E2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76" w:lineRule="auto"/>
                            <w:rPr>
                              <w:del w:id="40" w:author="Deniz ekinci vural" w:date="2021-08-13T12:13:00Z"/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 xml:space="preserve">ALAN SEÇMELİ </w:t>
                          </w:r>
                          <w:sdt>
                            <w:sdtPr>
                              <w:tag w:val="goog_rdk_149"/>
                              <w:id w:val="-2041042070"/>
                            </w:sdtPr>
                            <w:sdtEndPr/>
                            <w:sdtContent/>
                          </w:sdt>
                        </w:p>
                      </w:sdtContent>
                    </w:sdt>
                    <w:sdt>
                      <w:sdtPr>
                        <w:tag w:val="goog_rdk_153"/>
                        <w:id w:val="1949969761"/>
                      </w:sdtPr>
                      <w:sdtEndPr/>
                      <w:sdtContent>
                        <w:p w14:paraId="00000212" w14:textId="77777777" w:rsidR="00CD37E2" w:rsidRDefault="00755587">
                          <w:pPr>
                            <w:rPr>
                              <w:ins w:id="41" w:author="Deniz ekinci vural" w:date="2021-08-13T12:13:00Z"/>
                              <w:color w:val="FF0000"/>
                            </w:rPr>
                          </w:pPr>
                          <w:sdt>
                            <w:sdtPr>
                              <w:tag w:val="goog_rdk_152"/>
                              <w:id w:val="265737617"/>
                            </w:sdtPr>
                            <w:sdtEndPr/>
                            <w:sdtContent/>
                          </w:sdt>
                        </w:p>
                      </w:sdtContent>
                    </w:sdt>
                  </w:tc>
                </w:sdtContent>
              </w:sdt>
              <w:tc>
                <w:tcPr>
                  <w:tcW w:w="3523" w:type="dxa"/>
                </w:tcPr>
                <w:p w14:paraId="00000213" w14:textId="77777777" w:rsidR="00CD37E2" w:rsidRDefault="00CD37E2"/>
              </w:tc>
              <w:tc>
                <w:tcPr>
                  <w:tcW w:w="5265" w:type="dxa"/>
                </w:tcPr>
                <w:p w14:paraId="128DBAB5" w14:textId="77777777" w:rsidR="00CD37E2" w:rsidRDefault="00CD37E2"/>
              </w:tc>
            </w:tr>
            <w:tr w:rsidR="00E94AE9" w14:paraId="17B37F87" w14:textId="6240793C" w:rsidTr="00CD37E2">
              <w:trPr>
                <w:trHeight w:val="340"/>
              </w:trPr>
              <w:tc>
                <w:tcPr>
                  <w:tcW w:w="1366" w:type="dxa"/>
                </w:tcPr>
                <w:p w14:paraId="00000214" w14:textId="77777777" w:rsidR="00E94AE9" w:rsidRDefault="00E94AE9" w:rsidP="00E94AE9">
                  <w:r>
                    <w:t>10:20-11:05</w:t>
                  </w:r>
                </w:p>
              </w:tc>
              <w:sdt>
                <w:sdtPr>
                  <w:tag w:val="goog_rdk_154"/>
                  <w:id w:val="656653442"/>
                </w:sdtPr>
                <w:sdtEndPr/>
                <w:sdtContent>
                  <w:tc>
                    <w:tcPr>
                      <w:tcW w:w="2127" w:type="dxa"/>
                    </w:tcPr>
                    <w:sdt>
                      <w:sdtPr>
                        <w:tag w:val="goog_rdk_158"/>
                        <w:id w:val="-644359269"/>
                      </w:sdtPr>
                      <w:sdtEndPr/>
                      <w:sdtContent>
                        <w:p w14:paraId="00000215" w14:textId="77777777" w:rsidR="00E94AE9" w:rsidRDefault="00755587" w:rsidP="00E94AE9">
                          <w:sdt>
                            <w:sdtPr>
                              <w:tag w:val="goog_rdk_156"/>
                              <w:id w:val="-1074887820"/>
                            </w:sdtPr>
                            <w:sdtEndPr/>
                            <w:sdtContent>
                              <w:ins w:id="42" w:author="Deniz ekinci vural" w:date="2021-08-13T12:13:00Z">
                                <w:r w:rsidR="00E94AE9">
                                  <w:t>ECE 3015</w:t>
                                </w:r>
                              </w:ins>
                            </w:sdtContent>
                          </w:sdt>
                          <w:sdt>
                            <w:sdtPr>
                              <w:tag w:val="goog_rdk_157"/>
                              <w:id w:val="1719782689"/>
                            </w:sdtPr>
                            <w:sdtEndPr/>
                            <w:sdtContent/>
                          </w:sdt>
                        </w:p>
                      </w:sdtContent>
                    </w:sdt>
                  </w:tc>
                </w:sdtContent>
              </w:sdt>
              <w:sdt>
                <w:sdtPr>
                  <w:tag w:val="goog_rdk_159"/>
                  <w:id w:val="-1833284488"/>
                </w:sdtPr>
                <w:sdtEndPr/>
                <w:sdtContent>
                  <w:tc>
                    <w:tcPr>
                      <w:tcW w:w="3508" w:type="dxa"/>
                    </w:tcPr>
                    <w:sdt>
                      <w:sdtPr>
                        <w:tag w:val="goog_rdk_164"/>
                        <w:id w:val="-1278870150"/>
                      </w:sdtPr>
                      <w:sdtEndPr/>
                      <w:sdtContent>
                        <w:p w14:paraId="00000216" w14:textId="77777777" w:rsidR="00E94AE9" w:rsidRPr="000737D3" w:rsidRDefault="00755587" w:rsidP="00E94AE9">
                          <w:pPr>
                            <w:rPr>
                              <w:rPrChange w:id="43" w:author="Deniz ekinci vural" w:date="2021-08-13T12:13:00Z">
                                <w:rPr>
                                  <w:color w:val="FF0000"/>
                                </w:rPr>
                              </w:rPrChange>
                            </w:rPr>
                          </w:pPr>
                          <w:sdt>
                            <w:sdtPr>
                              <w:tag w:val="goog_rdk_161"/>
                              <w:id w:val="961077036"/>
                            </w:sdtPr>
                            <w:sdtEndPr/>
                            <w:sdtContent>
                              <w:ins w:id="44" w:author="Deniz ekinci vural" w:date="2021-08-13T12:13:00Z">
                                <w:r w:rsidR="00E94AE9">
                                  <w:t>ERKEN ÇOCUKLUKTA ÖĞRENME YAKLAŞIMLARI A Ş</w:t>
                                </w:r>
                              </w:ins>
                            </w:sdtContent>
                          </w:sdt>
                          <w:sdt>
                            <w:sdtPr>
                              <w:tag w:val="goog_rdk_162"/>
                              <w:id w:val="-134649422"/>
                            </w:sdtPr>
                            <w:sdtEndPr/>
                            <w:sdtContent>
                              <w:r w:rsidR="00E94AE9">
                                <w:t>B</w:t>
                              </w:r>
                            </w:sdtContent>
                          </w:sdt>
                          <w:sdt>
                            <w:sdtPr>
                              <w:tag w:val="goog_rdk_163"/>
                              <w:id w:val="700828326"/>
                            </w:sdtPr>
                            <w:sdtEndPr/>
                            <w:sdtContent/>
                          </w:sdt>
                        </w:p>
                      </w:sdtContent>
                    </w:sdt>
                  </w:tc>
                </w:sdtContent>
              </w:sdt>
              <w:sdt>
                <w:sdtPr>
                  <w:tag w:val="goog_rdk_165"/>
                  <w:id w:val="1160808244"/>
                </w:sdtPr>
                <w:sdtEndPr/>
                <w:sdtContent>
                  <w:tc>
                    <w:tcPr>
                      <w:tcW w:w="3523" w:type="dxa"/>
                    </w:tcPr>
                    <w:sdt>
                      <w:sdtPr>
                        <w:tag w:val="goog_rdk_170"/>
                        <w:id w:val="447286543"/>
                      </w:sdtPr>
                      <w:sdtEndPr/>
                      <w:sdtContent>
                        <w:p w14:paraId="00000217" w14:textId="2BB73569" w:rsidR="00E94AE9" w:rsidRDefault="00755587" w:rsidP="00E94AE9">
                          <w:sdt>
                            <w:sdtPr>
                              <w:tag w:val="goog_rdk_167"/>
                              <w:id w:val="-311947651"/>
                            </w:sdtPr>
                            <w:sdtEndPr/>
                            <w:sdtContent>
                              <w:ins w:id="45" w:author="Deniz ekinci vural" w:date="2021-08-13T12:13:00Z">
                                <w:r w:rsidR="00E94AE9" w:rsidRPr="00CD37E2">
                                  <w:t>PROF.DR. GÜNSELİ YILDIRIM</w:t>
                                </w:r>
                              </w:ins>
                            </w:sdtContent>
                          </w:sdt>
                          <w:sdt>
                            <w:sdtPr>
                              <w:tag w:val="goog_rdk_168"/>
                              <w:id w:val="752781506"/>
                              <w:showingPlcHdr/>
                            </w:sdtPr>
                            <w:sdtEndPr/>
                            <w:sdtContent>
                              <w:r w:rsidR="00E94AE9" w:rsidRPr="00CD37E2">
                                <w:t xml:space="preserve">     </w:t>
                              </w:r>
                            </w:sdtContent>
                          </w:sdt>
                          <w:r w:rsidR="00E94AE9">
                            <w:rPr>
                              <w:rPrChange w:id="46" w:author="Deniz ekinci vural" w:date="2021-08-13T12:13:00Z">
                                <w:rPr>
                                  <w:color w:val="FF0000"/>
                                </w:rPr>
                              </w:rPrChange>
                            </w:rPr>
                            <w:t xml:space="preserve"> </w:t>
                          </w:r>
                        </w:p>
                      </w:sdtContent>
                    </w:sdt>
                  </w:tc>
                </w:sdtContent>
              </w:sdt>
              <w:tc>
                <w:tcPr>
                  <w:tcW w:w="5265" w:type="dxa"/>
                </w:tcPr>
                <w:p w14:paraId="5E77D793" w14:textId="0406DB75" w:rsidR="00E94AE9" w:rsidRDefault="00E94AE9" w:rsidP="00E94AE9">
                  <w:r w:rsidRPr="00CB52A9">
                    <w:t>HAY Z8</w:t>
                  </w:r>
                </w:p>
              </w:tc>
            </w:tr>
            <w:tr w:rsidR="00E94AE9" w14:paraId="06A3007E" w14:textId="36960802" w:rsidTr="00CD37E2">
              <w:trPr>
                <w:trHeight w:val="340"/>
              </w:trPr>
              <w:tc>
                <w:tcPr>
                  <w:tcW w:w="1366" w:type="dxa"/>
                </w:tcPr>
                <w:p w14:paraId="00000218" w14:textId="77777777" w:rsidR="00E94AE9" w:rsidRDefault="00E94AE9" w:rsidP="00E94AE9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00000219" w14:textId="77777777" w:rsidR="00E94AE9" w:rsidRDefault="00755587" w:rsidP="00E94AE9">
                  <w:sdt>
                    <w:sdtPr>
                      <w:tag w:val="goog_rdk_172"/>
                      <w:id w:val="-1201703879"/>
                    </w:sdtPr>
                    <w:sdtEndPr/>
                    <w:sdtContent>
                      <w:ins w:id="47" w:author="Deniz ekinci vural" w:date="2021-08-13T12:10:00Z">
                        <w:r w:rsidR="00E94AE9">
                          <w:t>ECE 3015</w:t>
                        </w:r>
                      </w:ins>
                    </w:sdtContent>
                  </w:sdt>
                </w:p>
              </w:tc>
              <w:tc>
                <w:tcPr>
                  <w:tcW w:w="3508" w:type="dxa"/>
                </w:tcPr>
                <w:p w14:paraId="0000021A" w14:textId="77777777" w:rsidR="00E94AE9" w:rsidRDefault="00755587" w:rsidP="00E94AE9">
                  <w:sdt>
                    <w:sdtPr>
                      <w:tag w:val="goog_rdk_174"/>
                      <w:id w:val="310603720"/>
                    </w:sdtPr>
                    <w:sdtEndPr/>
                    <w:sdtContent>
                      <w:ins w:id="48" w:author="Deniz ekinci vural" w:date="2021-08-13T12:10:00Z">
                        <w:r w:rsidR="00E94AE9">
                          <w:t>ERKEN ÇOCUKLUKTA ÖĞRENME YAKLAŞIMLARI A ŞB</w:t>
                        </w:r>
                      </w:ins>
                    </w:sdtContent>
                  </w:sdt>
                </w:p>
              </w:tc>
              <w:tc>
                <w:tcPr>
                  <w:tcW w:w="3523" w:type="dxa"/>
                </w:tcPr>
                <w:p w14:paraId="0000021B" w14:textId="2E88B56B" w:rsidR="00E94AE9" w:rsidRDefault="00755587" w:rsidP="00E94AE9">
                  <w:sdt>
                    <w:sdtPr>
                      <w:tag w:val="goog_rdk_176"/>
                      <w:id w:val="-1348007643"/>
                    </w:sdtPr>
                    <w:sdtEndPr/>
                    <w:sdtContent>
                      <w:ins w:id="49" w:author="Deniz ekinci vural" w:date="2021-08-13T12:11:00Z">
                        <w:r w:rsidR="00E94AE9">
                          <w:t>PROF.DR. GÜNSELİ YILDIRIM</w:t>
                        </w:r>
                      </w:ins>
                    </w:sdtContent>
                  </w:sdt>
                  <w:r w:rsidR="00E94AE9">
                    <w:t xml:space="preserve"> </w:t>
                  </w:r>
                </w:p>
              </w:tc>
              <w:tc>
                <w:tcPr>
                  <w:tcW w:w="5265" w:type="dxa"/>
                </w:tcPr>
                <w:p w14:paraId="34BDF3E4" w14:textId="10400E03" w:rsidR="00E94AE9" w:rsidRDefault="00E94AE9" w:rsidP="00E94AE9">
                  <w:r w:rsidRPr="00CB52A9">
                    <w:t>HAY Z8</w:t>
                  </w:r>
                </w:p>
              </w:tc>
            </w:tr>
            <w:tr w:rsidR="00E94AE9" w14:paraId="2A2328A3" w14:textId="76425062" w:rsidTr="00CD37E2">
              <w:trPr>
                <w:trHeight w:val="340"/>
              </w:trPr>
              <w:tc>
                <w:tcPr>
                  <w:tcW w:w="1366" w:type="dxa"/>
                </w:tcPr>
                <w:p w14:paraId="0000021C" w14:textId="77777777" w:rsidR="00E94AE9" w:rsidRDefault="00E94AE9" w:rsidP="00E94AE9">
                  <w:r>
                    <w:t>13:00-13:45</w:t>
                  </w:r>
                </w:p>
              </w:tc>
              <w:sdt>
                <w:sdtPr>
                  <w:tag w:val="goog_rdk_177"/>
                  <w:id w:val="1805124626"/>
                </w:sdtPr>
                <w:sdtEndPr/>
                <w:sdtContent>
                  <w:tc>
                    <w:tcPr>
                      <w:tcW w:w="2127" w:type="dxa"/>
                    </w:tcPr>
                    <w:sdt>
                      <w:sdtPr>
                        <w:tag w:val="goog_rdk_181"/>
                        <w:id w:val="-1943523584"/>
                      </w:sdtPr>
                      <w:sdtEndPr/>
                      <w:sdtContent>
                        <w:p w14:paraId="0000021D" w14:textId="77777777" w:rsidR="00E94AE9" w:rsidRDefault="00755587" w:rsidP="00E94AE9">
                          <w:sdt>
                            <w:sdtPr>
                              <w:tag w:val="goog_rdk_179"/>
                              <w:id w:val="1823236605"/>
                            </w:sdtPr>
                            <w:sdtEndPr/>
                            <w:sdtContent>
                              <w:ins w:id="50" w:author="Deniz ekinci vural" w:date="2021-08-13T12:11:00Z">
                                <w:r w:rsidR="00E94AE9">
                                  <w:t>ECE 3015</w:t>
                                </w:r>
                              </w:ins>
                            </w:sdtContent>
                          </w:sdt>
                          <w:sdt>
                            <w:sdtPr>
                              <w:tag w:val="goog_rdk_180"/>
                              <w:id w:val="-1944826829"/>
                            </w:sdtPr>
                            <w:sdtEndPr/>
                            <w:sdtContent/>
                          </w:sdt>
                        </w:p>
                      </w:sdtContent>
                    </w:sdt>
                  </w:tc>
                </w:sdtContent>
              </w:sdt>
              <w:sdt>
                <w:sdtPr>
                  <w:tag w:val="goog_rdk_182"/>
                  <w:id w:val="1821078475"/>
                </w:sdtPr>
                <w:sdtEndPr/>
                <w:sdtContent>
                  <w:tc>
                    <w:tcPr>
                      <w:tcW w:w="3508" w:type="dxa"/>
                    </w:tcPr>
                    <w:sdt>
                      <w:sdtPr>
                        <w:tag w:val="goog_rdk_186"/>
                        <w:id w:val="1761177509"/>
                      </w:sdtPr>
                      <w:sdtEndPr/>
                      <w:sdtContent>
                        <w:p w14:paraId="0000021E" w14:textId="77777777" w:rsidR="00E94AE9" w:rsidRDefault="00755587" w:rsidP="00E94AE9">
                          <w:sdt>
                            <w:sdtPr>
                              <w:tag w:val="goog_rdk_184"/>
                              <w:id w:val="1810889569"/>
                            </w:sdtPr>
                            <w:sdtEndPr/>
                            <w:sdtContent>
                              <w:ins w:id="51" w:author="Deniz ekinci vural" w:date="2021-08-13T12:11:00Z">
                                <w:r w:rsidR="00E94AE9">
                                  <w:t>ERKEN ÇOCUKLUKTA ÖĞRENME YAKLAŞIMLARI B ŞB</w:t>
                                </w:r>
                              </w:ins>
                            </w:sdtContent>
                          </w:sdt>
                          <w:sdt>
                            <w:sdtPr>
                              <w:tag w:val="goog_rdk_185"/>
                              <w:id w:val="340127536"/>
                            </w:sdtPr>
                            <w:sdtEndPr/>
                            <w:sdtContent/>
                          </w:sdt>
                        </w:p>
                      </w:sdtContent>
                    </w:sdt>
                  </w:tc>
                </w:sdtContent>
              </w:sdt>
              <w:sdt>
                <w:sdtPr>
                  <w:tag w:val="goog_rdk_187"/>
                  <w:id w:val="616952240"/>
                </w:sdtPr>
                <w:sdtEndPr/>
                <w:sdtContent>
                  <w:tc>
                    <w:tcPr>
                      <w:tcW w:w="3523" w:type="dxa"/>
                    </w:tcPr>
                    <w:sdt>
                      <w:sdtPr>
                        <w:tag w:val="goog_rdk_191"/>
                        <w:id w:val="393397879"/>
                      </w:sdtPr>
                      <w:sdtEndPr/>
                      <w:sdtContent>
                        <w:p w14:paraId="0000021F" w14:textId="3CC815B7" w:rsidR="00E94AE9" w:rsidRDefault="00755587" w:rsidP="00E94AE9">
                          <w:sdt>
                            <w:sdtPr>
                              <w:tag w:val="goog_rdk_189"/>
                              <w:id w:val="2060283076"/>
                            </w:sdtPr>
                            <w:sdtEndPr/>
                            <w:sdtContent>
                              <w:ins w:id="52" w:author="Deniz ekinci vural" w:date="2021-08-13T12:11:00Z">
                                <w:r w:rsidR="00E94AE9">
                                  <w:t>PROF.DR. GÜNSELİ YILDIRIM</w:t>
                                </w:r>
                              </w:ins>
                            </w:sdtContent>
                          </w:sdt>
                          <w:sdt>
                            <w:sdtPr>
                              <w:tag w:val="goog_rdk_190"/>
                              <w:id w:val="61541105"/>
                            </w:sdtPr>
                            <w:sdtEndPr/>
                            <w:sdtContent>
                              <w:r w:rsidR="00E94AE9">
                                <w:t xml:space="preserve"> </w:t>
                              </w:r>
                            </w:sdtContent>
                          </w:sdt>
                        </w:p>
                      </w:sdtContent>
                    </w:sdt>
                  </w:tc>
                </w:sdtContent>
              </w:sdt>
              <w:tc>
                <w:tcPr>
                  <w:tcW w:w="5265" w:type="dxa"/>
                </w:tcPr>
                <w:p w14:paraId="6912C8A5" w14:textId="64C62EF6" w:rsidR="00E94AE9" w:rsidRDefault="00E94AE9" w:rsidP="00E94AE9">
                  <w:r w:rsidRPr="00CB52A9">
                    <w:t>HAY Z8</w:t>
                  </w:r>
                </w:p>
              </w:tc>
            </w:tr>
            <w:tr w:rsidR="00E94AE9" w14:paraId="138618B1" w14:textId="10A84453" w:rsidTr="00CD37E2">
              <w:trPr>
                <w:trHeight w:val="428"/>
              </w:trPr>
              <w:tc>
                <w:tcPr>
                  <w:tcW w:w="1366" w:type="dxa"/>
                </w:tcPr>
                <w:p w14:paraId="00000220" w14:textId="77777777" w:rsidR="00E94AE9" w:rsidRDefault="00E94AE9" w:rsidP="00E94AE9">
                  <w:r>
                    <w:lastRenderedPageBreak/>
                    <w:t>13:55-14:40</w:t>
                  </w:r>
                </w:p>
              </w:tc>
              <w:sdt>
                <w:sdtPr>
                  <w:tag w:val="goog_rdk_192"/>
                  <w:id w:val="-1061253821"/>
                </w:sdtPr>
                <w:sdtEndPr/>
                <w:sdtContent>
                  <w:tc>
                    <w:tcPr>
                      <w:tcW w:w="2127" w:type="dxa"/>
                    </w:tcPr>
                    <w:sdt>
                      <w:sdtPr>
                        <w:tag w:val="goog_rdk_196"/>
                        <w:id w:val="1032611544"/>
                      </w:sdtPr>
                      <w:sdtEndPr/>
                      <w:sdtContent>
                        <w:p w14:paraId="00000221" w14:textId="77777777" w:rsidR="00E94AE9" w:rsidRDefault="00755587" w:rsidP="00E94AE9">
                          <w:sdt>
                            <w:sdtPr>
                              <w:tag w:val="goog_rdk_194"/>
                              <w:id w:val="1135984492"/>
                            </w:sdtPr>
                            <w:sdtEndPr/>
                            <w:sdtContent>
                              <w:ins w:id="53" w:author="Deniz ekinci vural" w:date="2021-08-13T12:11:00Z">
                                <w:r w:rsidR="00E94AE9">
                                  <w:t>ECE 3015</w:t>
                                </w:r>
                              </w:ins>
                            </w:sdtContent>
                          </w:sdt>
                          <w:sdt>
                            <w:sdtPr>
                              <w:tag w:val="goog_rdk_195"/>
                              <w:id w:val="7644048"/>
                            </w:sdtPr>
                            <w:sdtEndPr/>
                            <w:sdtContent/>
                          </w:sdt>
                        </w:p>
                      </w:sdtContent>
                    </w:sdt>
                  </w:tc>
                </w:sdtContent>
              </w:sdt>
              <w:sdt>
                <w:sdtPr>
                  <w:tag w:val="goog_rdk_197"/>
                  <w:id w:val="1901093458"/>
                </w:sdtPr>
                <w:sdtEndPr/>
                <w:sdtContent>
                  <w:tc>
                    <w:tcPr>
                      <w:tcW w:w="3508" w:type="dxa"/>
                    </w:tcPr>
                    <w:sdt>
                      <w:sdtPr>
                        <w:tag w:val="goog_rdk_201"/>
                        <w:id w:val="206919487"/>
                      </w:sdtPr>
                      <w:sdtEndPr/>
                      <w:sdtContent>
                        <w:p w14:paraId="00000222" w14:textId="77777777" w:rsidR="00E94AE9" w:rsidRDefault="00755587" w:rsidP="00E94AE9">
                          <w:sdt>
                            <w:sdtPr>
                              <w:tag w:val="goog_rdk_199"/>
                              <w:id w:val="-1754271811"/>
                            </w:sdtPr>
                            <w:sdtEndPr/>
                            <w:sdtContent>
                              <w:ins w:id="54" w:author="Deniz ekinci vural" w:date="2021-08-13T12:11:00Z">
                                <w:r w:rsidR="00E94AE9">
                                  <w:t>ERKEN ÇOCUKLUKTA ÖĞRENME YAKLAŞIMLARI B ŞB</w:t>
                                </w:r>
                              </w:ins>
                            </w:sdtContent>
                          </w:sdt>
                          <w:sdt>
                            <w:sdtPr>
                              <w:tag w:val="goog_rdk_200"/>
                              <w:id w:val="-1905904387"/>
                            </w:sdtPr>
                            <w:sdtEndPr/>
                            <w:sdtContent/>
                          </w:sdt>
                        </w:p>
                      </w:sdtContent>
                    </w:sdt>
                  </w:tc>
                </w:sdtContent>
              </w:sdt>
              <w:sdt>
                <w:sdtPr>
                  <w:tag w:val="goog_rdk_202"/>
                  <w:id w:val="-1137633913"/>
                </w:sdtPr>
                <w:sdtEndPr/>
                <w:sdtContent>
                  <w:tc>
                    <w:tcPr>
                      <w:tcW w:w="3523" w:type="dxa"/>
                    </w:tcPr>
                    <w:sdt>
                      <w:sdtPr>
                        <w:tag w:val="goog_rdk_206"/>
                        <w:id w:val="1379510514"/>
                      </w:sdtPr>
                      <w:sdtEndPr/>
                      <w:sdtContent>
                        <w:p w14:paraId="00000223" w14:textId="0A0B61BF" w:rsidR="00E94AE9" w:rsidRDefault="00755587" w:rsidP="00E94AE9">
                          <w:sdt>
                            <w:sdtPr>
                              <w:tag w:val="goog_rdk_204"/>
                              <w:id w:val="759874239"/>
                            </w:sdtPr>
                            <w:sdtEndPr/>
                            <w:sdtContent>
                              <w:ins w:id="55" w:author="Deniz ekinci vural" w:date="2021-08-13T12:11:00Z">
                                <w:r w:rsidR="00E94AE9">
                                  <w:t>PROF.DR. GÜNSELİ YILDIRIM</w:t>
                                </w:r>
                              </w:ins>
                            </w:sdtContent>
                          </w:sdt>
                          <w:sdt>
                            <w:sdtPr>
                              <w:tag w:val="goog_rdk_205"/>
                              <w:id w:val="-2067556921"/>
                            </w:sdtPr>
                            <w:sdtEndPr/>
                            <w:sdtContent>
                              <w:r w:rsidR="00E94AE9">
                                <w:t xml:space="preserve"> </w:t>
                              </w:r>
                            </w:sdtContent>
                          </w:sdt>
                        </w:p>
                      </w:sdtContent>
                    </w:sdt>
                  </w:tc>
                </w:sdtContent>
              </w:sdt>
              <w:tc>
                <w:tcPr>
                  <w:tcW w:w="5265" w:type="dxa"/>
                </w:tcPr>
                <w:p w14:paraId="2251EA96" w14:textId="2264F352" w:rsidR="00E94AE9" w:rsidRDefault="00E94AE9" w:rsidP="00E94AE9">
                  <w:r w:rsidRPr="00CB52A9">
                    <w:t>HAY Z8</w:t>
                  </w:r>
                </w:p>
              </w:tc>
            </w:tr>
            <w:tr w:rsidR="00CD37E2" w14:paraId="1A6DEBC9" w14:textId="3BA14C71" w:rsidTr="00CD37E2">
              <w:trPr>
                <w:trHeight w:val="340"/>
              </w:trPr>
              <w:tc>
                <w:tcPr>
                  <w:tcW w:w="1366" w:type="dxa"/>
                </w:tcPr>
                <w:p w14:paraId="00000224" w14:textId="77777777" w:rsidR="00CD37E2" w:rsidRDefault="00CD37E2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00000225" w14:textId="77777777" w:rsidR="00CD37E2" w:rsidRDefault="00CD37E2"/>
              </w:tc>
              <w:tc>
                <w:tcPr>
                  <w:tcW w:w="3508" w:type="dxa"/>
                </w:tcPr>
                <w:p w14:paraId="00000226" w14:textId="77777777" w:rsidR="00CD37E2" w:rsidRDefault="00CD37E2">
                  <w:r>
                    <w:t>MBD SECMELİ DERSLER</w:t>
                  </w:r>
                </w:p>
              </w:tc>
              <w:tc>
                <w:tcPr>
                  <w:tcW w:w="3523" w:type="dxa"/>
                </w:tcPr>
                <w:p w14:paraId="00000227" w14:textId="77777777" w:rsidR="00CD37E2" w:rsidRDefault="00CD37E2"/>
              </w:tc>
              <w:tc>
                <w:tcPr>
                  <w:tcW w:w="5265" w:type="dxa"/>
                </w:tcPr>
                <w:p w14:paraId="35FE5D9F" w14:textId="77777777" w:rsidR="00CD37E2" w:rsidRDefault="00CD37E2"/>
              </w:tc>
            </w:tr>
            <w:tr w:rsidR="00CD37E2" w14:paraId="05FB3B51" w14:textId="7A5A7D0B" w:rsidTr="00CD37E2">
              <w:trPr>
                <w:trHeight w:val="340"/>
              </w:trPr>
              <w:tc>
                <w:tcPr>
                  <w:tcW w:w="1366" w:type="dxa"/>
                </w:tcPr>
                <w:p w14:paraId="00000228" w14:textId="77777777" w:rsidR="00CD37E2" w:rsidRDefault="00CD37E2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00000229" w14:textId="77777777" w:rsidR="00CD37E2" w:rsidRDefault="00CD37E2"/>
              </w:tc>
              <w:tc>
                <w:tcPr>
                  <w:tcW w:w="3508" w:type="dxa"/>
                </w:tcPr>
                <w:p w14:paraId="0000022A" w14:textId="77777777" w:rsidR="00CD37E2" w:rsidRDefault="00CD37E2">
                  <w:r>
                    <w:t>MBD SECMELİ DERSLER</w:t>
                  </w:r>
                </w:p>
              </w:tc>
              <w:tc>
                <w:tcPr>
                  <w:tcW w:w="3523" w:type="dxa"/>
                </w:tcPr>
                <w:p w14:paraId="0000022B" w14:textId="77777777" w:rsidR="00CD37E2" w:rsidRDefault="00CD37E2"/>
              </w:tc>
              <w:tc>
                <w:tcPr>
                  <w:tcW w:w="5265" w:type="dxa"/>
                </w:tcPr>
                <w:p w14:paraId="7C7BF87E" w14:textId="77777777" w:rsidR="00CD37E2" w:rsidRDefault="00CD37E2"/>
              </w:tc>
            </w:tr>
          </w:tbl>
          <w:p w14:paraId="0000022C" w14:textId="77777777" w:rsidR="000737D3" w:rsidRDefault="000737D3"/>
        </w:tc>
      </w:tr>
      <w:tr w:rsidR="000737D3" w14:paraId="7C54B0BA" w14:textId="77777777">
        <w:trPr>
          <w:trHeight w:val="737"/>
        </w:trPr>
        <w:tc>
          <w:tcPr>
            <w:tcW w:w="1129" w:type="dxa"/>
          </w:tcPr>
          <w:p w14:paraId="0000022D" w14:textId="77777777" w:rsidR="000737D3" w:rsidRDefault="006C42D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Salı</w:t>
            </w:r>
          </w:p>
        </w:tc>
        <w:tc>
          <w:tcPr>
            <w:tcW w:w="11770" w:type="dxa"/>
          </w:tcPr>
          <w:p w14:paraId="0000022E" w14:textId="77777777" w:rsidR="000737D3" w:rsidRDefault="0007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0"/>
              <w:tblW w:w="157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3523"/>
              <w:gridCol w:w="5265"/>
            </w:tblGrid>
            <w:tr w:rsidR="00E94AE9" w14:paraId="52625C44" w14:textId="545B1FFD" w:rsidTr="00CD37E2">
              <w:trPr>
                <w:trHeight w:val="340"/>
              </w:trPr>
              <w:tc>
                <w:tcPr>
                  <w:tcW w:w="1366" w:type="dxa"/>
                </w:tcPr>
                <w:p w14:paraId="0000022F" w14:textId="77777777" w:rsidR="00E94AE9" w:rsidRDefault="00E94AE9" w:rsidP="00E94AE9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00000230" w14:textId="77777777" w:rsidR="00E94AE9" w:rsidRDefault="00E94AE9" w:rsidP="00E94AE9">
                  <w:r>
                    <w:t>ECE 3015</w:t>
                  </w:r>
                </w:p>
              </w:tc>
              <w:tc>
                <w:tcPr>
                  <w:tcW w:w="3508" w:type="dxa"/>
                </w:tcPr>
                <w:p w14:paraId="00000231" w14:textId="77777777" w:rsidR="00E94AE9" w:rsidRDefault="00E94AE9" w:rsidP="00E94AE9">
                  <w:r>
                    <w:t>ERKEN ÇOCUKLUKTA ÖĞRENME YAKLAŞIMLARI B ŞB</w:t>
                  </w:r>
                </w:p>
              </w:tc>
              <w:tc>
                <w:tcPr>
                  <w:tcW w:w="3523" w:type="dxa"/>
                </w:tcPr>
                <w:p w14:paraId="00000232" w14:textId="44D015DF" w:rsidR="00E94AE9" w:rsidRDefault="00E94AE9" w:rsidP="00E94AE9">
                  <w:r>
                    <w:t xml:space="preserve">PROF.DR. GÜNSELİ YILDIRIM </w:t>
                  </w:r>
                </w:p>
              </w:tc>
              <w:tc>
                <w:tcPr>
                  <w:tcW w:w="5265" w:type="dxa"/>
                </w:tcPr>
                <w:p w14:paraId="46E71C8E" w14:textId="71F35D6B" w:rsidR="00E94AE9" w:rsidRDefault="00E94AE9" w:rsidP="00E94AE9">
                  <w:r w:rsidRPr="0049181B">
                    <w:t>HAY Z8</w:t>
                  </w:r>
                </w:p>
              </w:tc>
            </w:tr>
            <w:tr w:rsidR="00E94AE9" w14:paraId="227A75A5" w14:textId="2B3F3FCA" w:rsidTr="00CD37E2">
              <w:trPr>
                <w:trHeight w:val="340"/>
              </w:trPr>
              <w:tc>
                <w:tcPr>
                  <w:tcW w:w="1366" w:type="dxa"/>
                </w:tcPr>
                <w:p w14:paraId="00000233" w14:textId="77777777" w:rsidR="00E94AE9" w:rsidRDefault="00E94AE9" w:rsidP="00E94AE9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00000234" w14:textId="77777777" w:rsidR="00E94AE9" w:rsidRDefault="00E94AE9" w:rsidP="00E94AE9">
                  <w:r>
                    <w:t>ECE 3015</w:t>
                  </w:r>
                </w:p>
              </w:tc>
              <w:tc>
                <w:tcPr>
                  <w:tcW w:w="3508" w:type="dxa"/>
                </w:tcPr>
                <w:p w14:paraId="00000235" w14:textId="77777777" w:rsidR="00E94AE9" w:rsidRDefault="00E94AE9" w:rsidP="00E94AE9">
                  <w:r>
                    <w:t>ERKEN ÇOCUKLUKTA ÖĞRENME YAKLAŞIMLARI A ŞB</w:t>
                  </w:r>
                </w:p>
              </w:tc>
              <w:tc>
                <w:tcPr>
                  <w:tcW w:w="3523" w:type="dxa"/>
                </w:tcPr>
                <w:p w14:paraId="00000236" w14:textId="77777777" w:rsidR="00E94AE9" w:rsidRDefault="00E94AE9" w:rsidP="00E94AE9">
                  <w:r>
                    <w:t xml:space="preserve">PROF.DR. GÜNSELİ YILDIRIM </w:t>
                  </w:r>
                </w:p>
              </w:tc>
              <w:tc>
                <w:tcPr>
                  <w:tcW w:w="5265" w:type="dxa"/>
                </w:tcPr>
                <w:p w14:paraId="347EF7CF" w14:textId="4705DECF" w:rsidR="00E94AE9" w:rsidRDefault="00E94AE9" w:rsidP="00E94AE9">
                  <w:r w:rsidRPr="0049181B">
                    <w:t>HAY Z8</w:t>
                  </w:r>
                </w:p>
              </w:tc>
            </w:tr>
            <w:tr w:rsidR="006A2295" w14:paraId="4F0005B8" w14:textId="05F5885C" w:rsidTr="00CD37E2">
              <w:trPr>
                <w:trHeight w:val="340"/>
              </w:trPr>
              <w:tc>
                <w:tcPr>
                  <w:tcW w:w="1366" w:type="dxa"/>
                </w:tcPr>
                <w:p w14:paraId="00000237" w14:textId="3D4167C9" w:rsidR="006A2295" w:rsidRDefault="006A2295" w:rsidP="006A2295"/>
              </w:tc>
              <w:tc>
                <w:tcPr>
                  <w:tcW w:w="2127" w:type="dxa"/>
                </w:tcPr>
                <w:p w14:paraId="00000238" w14:textId="6870A3D3" w:rsidR="006A2295" w:rsidRDefault="006A2295" w:rsidP="006A2295"/>
              </w:tc>
              <w:tc>
                <w:tcPr>
                  <w:tcW w:w="3508" w:type="dxa"/>
                </w:tcPr>
                <w:p w14:paraId="00000239" w14:textId="4CEAD816" w:rsidR="006A2295" w:rsidRDefault="006A2295" w:rsidP="006A2295"/>
              </w:tc>
              <w:tc>
                <w:tcPr>
                  <w:tcW w:w="3523" w:type="dxa"/>
                </w:tcPr>
                <w:p w14:paraId="0000023A" w14:textId="6FF2B3DB" w:rsidR="006A2295" w:rsidRDefault="006A2295" w:rsidP="006A2295"/>
              </w:tc>
              <w:tc>
                <w:tcPr>
                  <w:tcW w:w="5265" w:type="dxa"/>
                </w:tcPr>
                <w:p w14:paraId="377CE1D4" w14:textId="26F71523" w:rsidR="006A2295" w:rsidRDefault="006A2295" w:rsidP="006A2295"/>
              </w:tc>
            </w:tr>
            <w:tr w:rsidR="006A2295" w14:paraId="4EE84852" w14:textId="4CF04287" w:rsidTr="00CD37E2">
              <w:trPr>
                <w:trHeight w:val="340"/>
              </w:trPr>
              <w:tc>
                <w:tcPr>
                  <w:tcW w:w="1366" w:type="dxa"/>
                </w:tcPr>
                <w:p w14:paraId="0000023B" w14:textId="1AAFCF0E" w:rsidR="006A2295" w:rsidRDefault="006A2295" w:rsidP="006A2295"/>
              </w:tc>
              <w:tc>
                <w:tcPr>
                  <w:tcW w:w="2127" w:type="dxa"/>
                </w:tcPr>
                <w:p w14:paraId="0000023C" w14:textId="4A1B76F7" w:rsidR="006A2295" w:rsidRDefault="006A2295" w:rsidP="006A2295"/>
              </w:tc>
              <w:tc>
                <w:tcPr>
                  <w:tcW w:w="3508" w:type="dxa"/>
                </w:tcPr>
                <w:p w14:paraId="0000023D" w14:textId="4F354817" w:rsidR="006A2295" w:rsidRDefault="006A2295" w:rsidP="006A2295"/>
              </w:tc>
              <w:tc>
                <w:tcPr>
                  <w:tcW w:w="3523" w:type="dxa"/>
                </w:tcPr>
                <w:p w14:paraId="0000023E" w14:textId="060A2B8C" w:rsidR="006A2295" w:rsidRDefault="006A2295" w:rsidP="006A2295"/>
              </w:tc>
              <w:tc>
                <w:tcPr>
                  <w:tcW w:w="5265" w:type="dxa"/>
                </w:tcPr>
                <w:p w14:paraId="38351DF2" w14:textId="1A8F49AD" w:rsidR="006A2295" w:rsidRDefault="006A2295" w:rsidP="006A2295"/>
              </w:tc>
            </w:tr>
            <w:tr w:rsidR="006A2295" w14:paraId="402B61E2" w14:textId="68CA8BC7" w:rsidTr="00CD37E2">
              <w:trPr>
                <w:trHeight w:val="340"/>
              </w:trPr>
              <w:tc>
                <w:tcPr>
                  <w:tcW w:w="1366" w:type="dxa"/>
                </w:tcPr>
                <w:p w14:paraId="0000023F" w14:textId="77777777" w:rsidR="006A2295" w:rsidRDefault="006A2295" w:rsidP="006A2295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00000240" w14:textId="77777777" w:rsidR="006A2295" w:rsidRDefault="006A2295" w:rsidP="006A2295">
                  <w:r>
                    <w:t>MBD 1010</w:t>
                  </w:r>
                </w:p>
              </w:tc>
              <w:tc>
                <w:tcPr>
                  <w:tcW w:w="3508" w:type="dxa"/>
                </w:tcPr>
                <w:p w14:paraId="00000241" w14:textId="77777777" w:rsidR="006A2295" w:rsidRDefault="006A2295" w:rsidP="006A2295">
                  <w:r>
                    <w:t>EĞİT. ÖLÇME ve DEĞERLENDİRME</w:t>
                  </w:r>
                </w:p>
              </w:tc>
              <w:tc>
                <w:tcPr>
                  <w:tcW w:w="3523" w:type="dxa"/>
                </w:tcPr>
                <w:p w14:paraId="00000242" w14:textId="77777777" w:rsidR="006A2295" w:rsidRDefault="006A2295" w:rsidP="006A2295">
                  <w:r>
                    <w:t>DOÇ.DR.İRFAN YURDABAKAN</w:t>
                  </w:r>
                </w:p>
              </w:tc>
              <w:tc>
                <w:tcPr>
                  <w:tcW w:w="5265" w:type="dxa"/>
                </w:tcPr>
                <w:p w14:paraId="3D613A58" w14:textId="4BE92A99" w:rsidR="006A2295" w:rsidRDefault="006A2295" w:rsidP="006A2295">
                  <w:r>
                    <w:t>UZAKTAN</w:t>
                  </w:r>
                </w:p>
              </w:tc>
            </w:tr>
            <w:tr w:rsidR="006A2295" w14:paraId="5B56EAC0" w14:textId="56080EC5" w:rsidTr="00CD37E2">
              <w:trPr>
                <w:trHeight w:val="340"/>
              </w:trPr>
              <w:tc>
                <w:tcPr>
                  <w:tcW w:w="1366" w:type="dxa"/>
                </w:tcPr>
                <w:p w14:paraId="00000243" w14:textId="77777777" w:rsidR="006A2295" w:rsidRDefault="006A2295" w:rsidP="006A2295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00000244" w14:textId="77777777" w:rsidR="006A2295" w:rsidRDefault="006A2295" w:rsidP="006A2295">
                  <w:r>
                    <w:t>MBD 1010</w:t>
                  </w:r>
                </w:p>
              </w:tc>
              <w:tc>
                <w:tcPr>
                  <w:tcW w:w="3508" w:type="dxa"/>
                </w:tcPr>
                <w:p w14:paraId="00000245" w14:textId="77777777" w:rsidR="006A2295" w:rsidRDefault="006A2295" w:rsidP="006A2295">
                  <w:r>
                    <w:t>EĞİT. ÖLÇME ve DEĞERLENDİRME</w:t>
                  </w:r>
                </w:p>
              </w:tc>
              <w:tc>
                <w:tcPr>
                  <w:tcW w:w="3523" w:type="dxa"/>
                </w:tcPr>
                <w:p w14:paraId="00000246" w14:textId="77777777" w:rsidR="006A2295" w:rsidRDefault="006A2295" w:rsidP="006A2295">
                  <w:r>
                    <w:t>DOÇ.DR.İRFAN YURDABAKAN</w:t>
                  </w:r>
                </w:p>
              </w:tc>
              <w:tc>
                <w:tcPr>
                  <w:tcW w:w="5265" w:type="dxa"/>
                </w:tcPr>
                <w:p w14:paraId="0E2B7C61" w14:textId="21C181F6" w:rsidR="006A2295" w:rsidRDefault="006A2295" w:rsidP="006A2295">
                  <w:r>
                    <w:t>UZAKTAN</w:t>
                  </w:r>
                </w:p>
              </w:tc>
            </w:tr>
            <w:tr w:rsidR="006A2295" w14:paraId="3078A4D0" w14:textId="354F3C6D" w:rsidTr="00CD37E2">
              <w:trPr>
                <w:trHeight w:val="340"/>
              </w:trPr>
              <w:tc>
                <w:tcPr>
                  <w:tcW w:w="1366" w:type="dxa"/>
                </w:tcPr>
                <w:p w14:paraId="00000247" w14:textId="77777777" w:rsidR="006A2295" w:rsidRDefault="006A2295" w:rsidP="006A2295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00000248" w14:textId="77777777" w:rsidR="006A2295" w:rsidRDefault="006A2295" w:rsidP="006A2295"/>
              </w:tc>
              <w:tc>
                <w:tcPr>
                  <w:tcW w:w="3508" w:type="dxa"/>
                </w:tcPr>
                <w:p w14:paraId="00000249" w14:textId="77777777" w:rsidR="006A2295" w:rsidRDefault="006A2295" w:rsidP="006A2295">
                  <w:r>
                    <w:t>MBD SECMELİ DERSLER</w:t>
                  </w:r>
                </w:p>
              </w:tc>
              <w:tc>
                <w:tcPr>
                  <w:tcW w:w="3523" w:type="dxa"/>
                </w:tcPr>
                <w:p w14:paraId="0000024A" w14:textId="77777777" w:rsidR="006A2295" w:rsidRDefault="006A2295" w:rsidP="006A2295"/>
              </w:tc>
              <w:tc>
                <w:tcPr>
                  <w:tcW w:w="5265" w:type="dxa"/>
                </w:tcPr>
                <w:p w14:paraId="3BCDFB5D" w14:textId="77777777" w:rsidR="006A2295" w:rsidRDefault="006A2295" w:rsidP="006A2295"/>
              </w:tc>
            </w:tr>
            <w:tr w:rsidR="006A2295" w14:paraId="1F5789F8" w14:textId="6830E97D" w:rsidTr="00CD37E2">
              <w:trPr>
                <w:trHeight w:val="340"/>
              </w:trPr>
              <w:tc>
                <w:tcPr>
                  <w:tcW w:w="1366" w:type="dxa"/>
                </w:tcPr>
                <w:p w14:paraId="0000024B" w14:textId="77777777" w:rsidR="006A2295" w:rsidRDefault="006A2295" w:rsidP="006A2295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0000024C" w14:textId="77777777" w:rsidR="006A2295" w:rsidRDefault="006A2295" w:rsidP="006A2295"/>
              </w:tc>
              <w:tc>
                <w:tcPr>
                  <w:tcW w:w="3508" w:type="dxa"/>
                </w:tcPr>
                <w:p w14:paraId="0000024D" w14:textId="77777777" w:rsidR="006A2295" w:rsidRDefault="006A2295" w:rsidP="006A2295">
                  <w:r>
                    <w:t>MBD SECMELİ DERSLER</w:t>
                  </w:r>
                </w:p>
              </w:tc>
              <w:tc>
                <w:tcPr>
                  <w:tcW w:w="3523" w:type="dxa"/>
                </w:tcPr>
                <w:p w14:paraId="0000024E" w14:textId="77777777" w:rsidR="006A2295" w:rsidRDefault="006A2295" w:rsidP="006A2295"/>
              </w:tc>
              <w:tc>
                <w:tcPr>
                  <w:tcW w:w="5265" w:type="dxa"/>
                </w:tcPr>
                <w:p w14:paraId="377A3DEC" w14:textId="77777777" w:rsidR="006A2295" w:rsidRDefault="006A2295" w:rsidP="006A2295"/>
              </w:tc>
            </w:tr>
          </w:tbl>
          <w:p w14:paraId="0000024F" w14:textId="77777777" w:rsidR="000737D3" w:rsidRDefault="000737D3"/>
        </w:tc>
      </w:tr>
      <w:tr w:rsidR="000737D3" w14:paraId="073AEB53" w14:textId="77777777">
        <w:trPr>
          <w:trHeight w:val="737"/>
        </w:trPr>
        <w:tc>
          <w:tcPr>
            <w:tcW w:w="1129" w:type="dxa"/>
          </w:tcPr>
          <w:p w14:paraId="00000250" w14:textId="77777777" w:rsidR="000737D3" w:rsidRDefault="006C42D6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1770" w:type="dxa"/>
          </w:tcPr>
          <w:p w14:paraId="00000251" w14:textId="77777777" w:rsidR="000737D3" w:rsidRDefault="0007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1"/>
              <w:tblW w:w="157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3523"/>
              <w:gridCol w:w="5265"/>
            </w:tblGrid>
            <w:tr w:rsidR="00CD37E2" w14:paraId="2727236F" w14:textId="0E520CAD" w:rsidTr="00CD37E2">
              <w:trPr>
                <w:trHeight w:val="340"/>
              </w:trPr>
              <w:tc>
                <w:tcPr>
                  <w:tcW w:w="1366" w:type="dxa"/>
                </w:tcPr>
                <w:p w14:paraId="00000252" w14:textId="77777777" w:rsidR="00CD37E2" w:rsidRDefault="00CD37E2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00000253" w14:textId="77777777" w:rsidR="00CD37E2" w:rsidRDefault="00CD37E2">
                  <w:r>
                    <w:t>ECE 3101</w:t>
                  </w:r>
                </w:p>
              </w:tc>
              <w:tc>
                <w:tcPr>
                  <w:tcW w:w="3508" w:type="dxa"/>
                </w:tcPr>
                <w:p w14:paraId="00000254" w14:textId="77777777" w:rsidR="00CD37E2" w:rsidRDefault="00CD37E2">
                  <w:r>
                    <w:t>ERKEN ÇOC.SANAT EĞİTİMİ (A Ş</w:t>
                  </w:r>
                  <w:sdt>
                    <w:sdtPr>
                      <w:tag w:val="goog_rdk_207"/>
                      <w:id w:val="-1340539281"/>
                    </w:sdtPr>
                    <w:sdtEndPr/>
                    <w:sdtContent>
                      <w:ins w:id="56" w:author="Deniz ekinci vural" w:date="2021-08-13T11:48:00Z">
                        <w:r>
                          <w:t>B</w:t>
                        </w:r>
                      </w:ins>
                    </w:sdtContent>
                  </w:sdt>
                  <w:r>
                    <w:t>.)</w:t>
                  </w:r>
                </w:p>
              </w:tc>
              <w:tc>
                <w:tcPr>
                  <w:tcW w:w="3523" w:type="dxa"/>
                </w:tcPr>
                <w:p w14:paraId="00000255" w14:textId="60321A44" w:rsidR="00CD37E2" w:rsidRDefault="00755587">
                  <w:sdt>
                    <w:sdtPr>
                      <w:tag w:val="goog_rdk_209"/>
                      <w:id w:val="1359780405"/>
                    </w:sdtPr>
                    <w:sdtEndPr/>
                    <w:sdtContent>
                      <w:ins w:id="57" w:author="Deniz ekinci vural" w:date="2021-08-13T11:47:00Z">
                        <w:r w:rsidR="00CD37E2">
                          <w:t>DOÇ.DR. DUYGU ÇETİNGÖZ</w:t>
                        </w:r>
                      </w:ins>
                    </w:sdtContent>
                  </w:sdt>
                  <w:r w:rsidR="00CD37E2">
                    <w:t xml:space="preserve"> </w:t>
                  </w:r>
                </w:p>
              </w:tc>
              <w:tc>
                <w:tcPr>
                  <w:tcW w:w="5265" w:type="dxa"/>
                </w:tcPr>
                <w:p w14:paraId="7CBD0310" w14:textId="7DE3136F" w:rsidR="00CD37E2" w:rsidRDefault="00CD37E2">
                  <w:r>
                    <w:t>HAY Z5</w:t>
                  </w:r>
                </w:p>
              </w:tc>
            </w:tr>
            <w:tr w:rsidR="00CD37E2" w14:paraId="1CACF491" w14:textId="7A2B822E" w:rsidTr="00CD37E2">
              <w:trPr>
                <w:trHeight w:val="340"/>
              </w:trPr>
              <w:tc>
                <w:tcPr>
                  <w:tcW w:w="1366" w:type="dxa"/>
                </w:tcPr>
                <w:p w14:paraId="00000256" w14:textId="77777777" w:rsidR="00CD37E2" w:rsidRDefault="00CD37E2">
                  <w:r>
                    <w:t>09:25-10:10</w:t>
                  </w:r>
                </w:p>
              </w:tc>
              <w:sdt>
                <w:sdtPr>
                  <w:tag w:val="goog_rdk_210"/>
                  <w:id w:val="-1365900405"/>
                </w:sdtPr>
                <w:sdtEndPr/>
                <w:sdtContent>
                  <w:tc>
                    <w:tcPr>
                      <w:tcW w:w="2127" w:type="dxa"/>
                    </w:tcPr>
                    <w:sdt>
                      <w:sdtPr>
                        <w:tag w:val="goog_rdk_214"/>
                        <w:id w:val="731113826"/>
                      </w:sdtPr>
                      <w:sdtEndPr/>
                      <w:sdtContent>
                        <w:p w14:paraId="00000257" w14:textId="77777777" w:rsidR="00CD37E2" w:rsidRDefault="00755587">
                          <w:sdt>
                            <w:sdtPr>
                              <w:tag w:val="goog_rdk_212"/>
                              <w:id w:val="1192042300"/>
                            </w:sdtPr>
                            <w:sdtEndPr/>
                            <w:sdtContent>
                              <w:ins w:id="58" w:author="Deniz ekinci vural" w:date="2021-08-13T11:48:00Z">
                                <w:r w:rsidR="00CD37E2">
                                  <w:t>ECE 3101</w:t>
                                </w:r>
                              </w:ins>
                            </w:sdtContent>
                          </w:sdt>
                          <w:sdt>
                            <w:sdtPr>
                              <w:tag w:val="goog_rdk_213"/>
                              <w:id w:val="-2143499840"/>
                            </w:sdtPr>
                            <w:sdtEndPr/>
                            <w:sdtContent/>
                          </w:sdt>
                        </w:p>
                      </w:sdtContent>
                    </w:sdt>
                  </w:tc>
                </w:sdtContent>
              </w:sdt>
              <w:sdt>
                <w:sdtPr>
                  <w:tag w:val="goog_rdk_215"/>
                  <w:id w:val="372054818"/>
                </w:sdtPr>
                <w:sdtEndPr/>
                <w:sdtContent>
                  <w:tc>
                    <w:tcPr>
                      <w:tcW w:w="3508" w:type="dxa"/>
                    </w:tcPr>
                    <w:sdt>
                      <w:sdtPr>
                        <w:tag w:val="goog_rdk_219"/>
                        <w:id w:val="240451455"/>
                      </w:sdtPr>
                      <w:sdtEndPr/>
                      <w:sdtContent>
                        <w:p w14:paraId="00000258" w14:textId="77777777" w:rsidR="00CD37E2" w:rsidRDefault="00755587">
                          <w:sdt>
                            <w:sdtPr>
                              <w:tag w:val="goog_rdk_217"/>
                              <w:id w:val="1162674615"/>
                            </w:sdtPr>
                            <w:sdtEndPr/>
                            <w:sdtContent>
                              <w:ins w:id="59" w:author="Deniz ekinci vural" w:date="2021-08-13T11:48:00Z">
                                <w:r w:rsidR="00CD37E2">
                                  <w:t>ERKEN ÇOC.SANAT EĞİTİMİ (A ŞB.)</w:t>
                                </w:r>
                              </w:ins>
                            </w:sdtContent>
                          </w:sdt>
                          <w:sdt>
                            <w:sdtPr>
                              <w:tag w:val="goog_rdk_218"/>
                              <w:id w:val="437180671"/>
                            </w:sdtPr>
                            <w:sdtEndPr/>
                            <w:sdtContent/>
                          </w:sdt>
                        </w:p>
                      </w:sdtContent>
                    </w:sdt>
                  </w:tc>
                </w:sdtContent>
              </w:sdt>
              <w:sdt>
                <w:sdtPr>
                  <w:tag w:val="goog_rdk_220"/>
                  <w:id w:val="-1451396098"/>
                </w:sdtPr>
                <w:sdtEndPr/>
                <w:sdtContent>
                  <w:tc>
                    <w:tcPr>
                      <w:tcW w:w="3523" w:type="dxa"/>
                    </w:tcPr>
                    <w:sdt>
                      <w:sdtPr>
                        <w:tag w:val="goog_rdk_224"/>
                        <w:id w:val="-1934580097"/>
                      </w:sdtPr>
                      <w:sdtEndPr/>
                      <w:sdtContent>
                        <w:p w14:paraId="00000259" w14:textId="1A87A0D7" w:rsidR="00CD37E2" w:rsidRDefault="00755587">
                          <w:sdt>
                            <w:sdtPr>
                              <w:tag w:val="goog_rdk_222"/>
                              <w:id w:val="788163185"/>
                            </w:sdtPr>
                            <w:sdtEndPr/>
                            <w:sdtContent>
                              <w:ins w:id="60" w:author="Deniz ekinci vural" w:date="2021-08-13T11:48:00Z">
                                <w:r w:rsidR="00CD37E2">
                                  <w:t>DOÇ.DR. DUYGU ÇETİNGÖZ</w:t>
                                </w:r>
                              </w:ins>
                            </w:sdtContent>
                          </w:sdt>
                          <w:sdt>
                            <w:sdtPr>
                              <w:tag w:val="goog_rdk_223"/>
                              <w:id w:val="-639582439"/>
                            </w:sdtPr>
                            <w:sdtEndPr/>
                            <w:sdtContent>
                              <w:r w:rsidR="00CD37E2">
                                <w:t xml:space="preserve"> </w:t>
                              </w:r>
                            </w:sdtContent>
                          </w:sdt>
                        </w:p>
                      </w:sdtContent>
                    </w:sdt>
                  </w:tc>
                </w:sdtContent>
              </w:sdt>
              <w:tc>
                <w:tcPr>
                  <w:tcW w:w="5265" w:type="dxa"/>
                </w:tcPr>
                <w:p w14:paraId="722E2B33" w14:textId="02D4C225" w:rsidR="00CD37E2" w:rsidRDefault="00CD37E2">
                  <w:r>
                    <w:t>HAY Z5</w:t>
                  </w:r>
                </w:p>
              </w:tc>
            </w:tr>
            <w:tr w:rsidR="00CD37E2" w14:paraId="322F0FFB" w14:textId="703C338B" w:rsidTr="00CD37E2">
              <w:trPr>
                <w:trHeight w:val="340"/>
              </w:trPr>
              <w:tc>
                <w:tcPr>
                  <w:tcW w:w="1366" w:type="dxa"/>
                </w:tcPr>
                <w:p w14:paraId="0000025A" w14:textId="77777777" w:rsidR="00CD37E2" w:rsidRDefault="00CD37E2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0000025B" w14:textId="77777777" w:rsidR="00CD37E2" w:rsidRDefault="00CD37E2">
                  <w:r>
                    <w:t>MBD 1009</w:t>
                  </w:r>
                </w:p>
              </w:tc>
              <w:tc>
                <w:tcPr>
                  <w:tcW w:w="3508" w:type="dxa"/>
                </w:tcPr>
                <w:p w14:paraId="0000025C" w14:textId="77777777" w:rsidR="00CD37E2" w:rsidRDefault="00CD37E2">
                  <w:r>
                    <w:t>TÜRK EĞT. SİST. VE OKUL YÖNETİMİ</w:t>
                  </w:r>
                </w:p>
              </w:tc>
              <w:tc>
                <w:tcPr>
                  <w:tcW w:w="3523" w:type="dxa"/>
                </w:tcPr>
                <w:p w14:paraId="0000025D" w14:textId="77777777" w:rsidR="00CD37E2" w:rsidRDefault="00CD37E2">
                  <w:r>
                    <w:t>PROF.DR.ALİ AKSU</w:t>
                  </w:r>
                </w:p>
              </w:tc>
              <w:tc>
                <w:tcPr>
                  <w:tcW w:w="5265" w:type="dxa"/>
                </w:tcPr>
                <w:p w14:paraId="50924A9D" w14:textId="7E948D1C" w:rsidR="00CD37E2" w:rsidRDefault="00CD37E2">
                  <w:r>
                    <w:t>UZAKTAN</w:t>
                  </w:r>
                </w:p>
              </w:tc>
            </w:tr>
            <w:tr w:rsidR="00CD37E2" w14:paraId="5284D797" w14:textId="17455143" w:rsidTr="00CD37E2">
              <w:trPr>
                <w:trHeight w:val="340"/>
              </w:trPr>
              <w:tc>
                <w:tcPr>
                  <w:tcW w:w="1366" w:type="dxa"/>
                </w:tcPr>
                <w:p w14:paraId="0000025E" w14:textId="77777777" w:rsidR="00CD37E2" w:rsidRDefault="00CD37E2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0000025F" w14:textId="77777777" w:rsidR="00CD37E2" w:rsidRDefault="00CD37E2">
                  <w:r>
                    <w:t>MBD 1009</w:t>
                  </w:r>
                </w:p>
              </w:tc>
              <w:tc>
                <w:tcPr>
                  <w:tcW w:w="3508" w:type="dxa"/>
                </w:tcPr>
                <w:p w14:paraId="00000260" w14:textId="77777777" w:rsidR="00CD37E2" w:rsidRDefault="00CD37E2">
                  <w:r>
                    <w:t>TÜRK EĞT. SİST. VE OKUL YÖNETİMİ</w:t>
                  </w:r>
                </w:p>
              </w:tc>
              <w:tc>
                <w:tcPr>
                  <w:tcW w:w="3523" w:type="dxa"/>
                </w:tcPr>
                <w:p w14:paraId="00000261" w14:textId="77777777" w:rsidR="00CD37E2" w:rsidRDefault="00CD37E2">
                  <w:r>
                    <w:t>PROF.DR.ALİ AKSU</w:t>
                  </w:r>
                </w:p>
              </w:tc>
              <w:tc>
                <w:tcPr>
                  <w:tcW w:w="5265" w:type="dxa"/>
                </w:tcPr>
                <w:p w14:paraId="594B4437" w14:textId="7661A1C3" w:rsidR="00CD37E2" w:rsidRDefault="00CD37E2">
                  <w:r>
                    <w:t>UZAKTAN</w:t>
                  </w:r>
                </w:p>
              </w:tc>
            </w:tr>
            <w:tr w:rsidR="00CD37E2" w14:paraId="66BFD7A4" w14:textId="3784D9C2" w:rsidTr="00CD37E2">
              <w:trPr>
                <w:trHeight w:val="340"/>
              </w:trPr>
              <w:tc>
                <w:tcPr>
                  <w:tcW w:w="1366" w:type="dxa"/>
                </w:tcPr>
                <w:p w14:paraId="00000262" w14:textId="77777777" w:rsidR="00CD37E2" w:rsidRDefault="00CD37E2" w:rsidP="00CD37E2">
                  <w:r>
                    <w:t>13:00-13:45</w:t>
                  </w:r>
                </w:p>
              </w:tc>
              <w:sdt>
                <w:sdtPr>
                  <w:tag w:val="goog_rdk_225"/>
                  <w:id w:val="1927614821"/>
                </w:sdtPr>
                <w:sdtEndPr/>
                <w:sdtContent>
                  <w:tc>
                    <w:tcPr>
                      <w:tcW w:w="2127" w:type="dxa"/>
                    </w:tcPr>
                    <w:sdt>
                      <w:sdtPr>
                        <w:tag w:val="goog_rdk_229"/>
                        <w:id w:val="-1003968732"/>
                      </w:sdtPr>
                      <w:sdtEndPr/>
                      <w:sdtContent>
                        <w:p w14:paraId="00000263" w14:textId="77777777" w:rsidR="00CD37E2" w:rsidRDefault="00755587" w:rsidP="00CD37E2">
                          <w:sdt>
                            <w:sdtPr>
                              <w:tag w:val="goog_rdk_227"/>
                              <w:id w:val="-1700920435"/>
                            </w:sdtPr>
                            <w:sdtEndPr/>
                            <w:sdtContent>
                              <w:ins w:id="61" w:author="Deniz ekinci vural" w:date="2021-08-13T11:48:00Z">
                                <w:r w:rsidR="00CD37E2">
                                  <w:t>ECE 3101</w:t>
                                </w:r>
                              </w:ins>
                            </w:sdtContent>
                          </w:sdt>
                          <w:sdt>
                            <w:sdtPr>
                              <w:tag w:val="goog_rdk_228"/>
                              <w:id w:val="-1838228384"/>
                            </w:sdtPr>
                            <w:sdtEndPr/>
                            <w:sdtContent/>
                          </w:sdt>
                        </w:p>
                      </w:sdtContent>
                    </w:sdt>
                  </w:tc>
                </w:sdtContent>
              </w:sdt>
              <w:sdt>
                <w:sdtPr>
                  <w:tag w:val="goog_rdk_230"/>
                  <w:id w:val="-1941215088"/>
                </w:sdtPr>
                <w:sdtEndPr/>
                <w:sdtContent>
                  <w:tc>
                    <w:tcPr>
                      <w:tcW w:w="3508" w:type="dxa"/>
                    </w:tcPr>
                    <w:sdt>
                      <w:sdtPr>
                        <w:tag w:val="goog_rdk_234"/>
                        <w:id w:val="1620260570"/>
                      </w:sdtPr>
                      <w:sdtEndPr/>
                      <w:sdtContent>
                        <w:p w14:paraId="00000264" w14:textId="77777777" w:rsidR="00CD37E2" w:rsidRDefault="00755587" w:rsidP="00CD37E2">
                          <w:sdt>
                            <w:sdtPr>
                              <w:tag w:val="goog_rdk_232"/>
                              <w:id w:val="-1687972468"/>
                            </w:sdtPr>
                            <w:sdtEndPr/>
                            <w:sdtContent>
                              <w:ins w:id="62" w:author="Deniz ekinci vural" w:date="2021-08-13T11:48:00Z">
                                <w:r w:rsidR="00CD37E2">
                                  <w:t>ERKEN ÇOC.SANAT EĞİTİMİ (A ŞB.)</w:t>
                                </w:r>
                              </w:ins>
                            </w:sdtContent>
                          </w:sdt>
                          <w:sdt>
                            <w:sdtPr>
                              <w:tag w:val="goog_rdk_233"/>
                              <w:id w:val="2046012032"/>
                            </w:sdtPr>
                            <w:sdtEndPr/>
                            <w:sdtContent/>
                          </w:sdt>
                        </w:p>
                      </w:sdtContent>
                    </w:sdt>
                  </w:tc>
                </w:sdtContent>
              </w:sdt>
              <w:sdt>
                <w:sdtPr>
                  <w:tag w:val="goog_rdk_235"/>
                  <w:id w:val="-1258979455"/>
                </w:sdtPr>
                <w:sdtEndPr/>
                <w:sdtContent>
                  <w:tc>
                    <w:tcPr>
                      <w:tcW w:w="3523" w:type="dxa"/>
                    </w:tcPr>
                    <w:sdt>
                      <w:sdtPr>
                        <w:tag w:val="goog_rdk_239"/>
                        <w:id w:val="1708830295"/>
                      </w:sdtPr>
                      <w:sdtEndPr/>
                      <w:sdtContent>
                        <w:p w14:paraId="00000265" w14:textId="7D268B73" w:rsidR="00CD37E2" w:rsidRDefault="00755587" w:rsidP="00CD37E2">
                          <w:sdt>
                            <w:sdtPr>
                              <w:tag w:val="goog_rdk_237"/>
                              <w:id w:val="-1224061291"/>
                            </w:sdtPr>
                            <w:sdtEndPr/>
                            <w:sdtContent>
                              <w:ins w:id="63" w:author="Deniz ekinci vural" w:date="2021-08-13T11:48:00Z">
                                <w:r w:rsidR="00CD37E2">
                                  <w:t>DOÇ.DR. DUYGU ÇETİNGÖZ</w:t>
                                </w:r>
                              </w:ins>
                            </w:sdtContent>
                          </w:sdt>
                          <w:sdt>
                            <w:sdtPr>
                              <w:tag w:val="goog_rdk_238"/>
                              <w:id w:val="-82071144"/>
                            </w:sdtPr>
                            <w:sdtEndPr/>
                            <w:sdtContent>
                              <w:r w:rsidR="00CD37E2">
                                <w:t xml:space="preserve"> </w:t>
                              </w:r>
                            </w:sdtContent>
                          </w:sdt>
                        </w:p>
                      </w:sdtContent>
                    </w:sdt>
                  </w:tc>
                </w:sdtContent>
              </w:sdt>
              <w:tc>
                <w:tcPr>
                  <w:tcW w:w="5265" w:type="dxa"/>
                </w:tcPr>
                <w:p w14:paraId="7EA2B0E7" w14:textId="1320B727" w:rsidR="00CD37E2" w:rsidRDefault="00CD37E2" w:rsidP="00CD37E2">
                  <w:r w:rsidRPr="00371A95">
                    <w:t>HAY Z5</w:t>
                  </w:r>
                </w:p>
              </w:tc>
            </w:tr>
            <w:tr w:rsidR="00CD37E2" w14:paraId="037D1CA0" w14:textId="42698E6C" w:rsidTr="00CD37E2">
              <w:trPr>
                <w:trHeight w:val="340"/>
              </w:trPr>
              <w:tc>
                <w:tcPr>
                  <w:tcW w:w="1366" w:type="dxa"/>
                </w:tcPr>
                <w:p w14:paraId="00000266" w14:textId="77777777" w:rsidR="00CD37E2" w:rsidRDefault="00CD37E2" w:rsidP="00CD37E2">
                  <w:r>
                    <w:t>13:55-14:40</w:t>
                  </w:r>
                </w:p>
              </w:tc>
              <w:sdt>
                <w:sdtPr>
                  <w:tag w:val="goog_rdk_240"/>
                  <w:id w:val="-340397639"/>
                </w:sdtPr>
                <w:sdtEndPr/>
                <w:sdtContent>
                  <w:tc>
                    <w:tcPr>
                      <w:tcW w:w="2127" w:type="dxa"/>
                    </w:tcPr>
                    <w:sdt>
                      <w:sdtPr>
                        <w:tag w:val="goog_rdk_244"/>
                        <w:id w:val="1720327211"/>
                      </w:sdtPr>
                      <w:sdtEndPr/>
                      <w:sdtContent>
                        <w:p w14:paraId="00000267" w14:textId="77777777" w:rsidR="00CD37E2" w:rsidRDefault="00755587" w:rsidP="00CD37E2">
                          <w:sdt>
                            <w:sdtPr>
                              <w:tag w:val="goog_rdk_242"/>
                              <w:id w:val="-780106791"/>
                            </w:sdtPr>
                            <w:sdtEndPr/>
                            <w:sdtContent>
                              <w:ins w:id="64" w:author="Deniz ekinci vural" w:date="2021-08-13T11:48:00Z">
                                <w:r w:rsidR="00CD37E2">
                                  <w:t>ECE 3101</w:t>
                                </w:r>
                              </w:ins>
                            </w:sdtContent>
                          </w:sdt>
                          <w:sdt>
                            <w:sdtPr>
                              <w:tag w:val="goog_rdk_243"/>
                              <w:id w:val="1920679942"/>
                            </w:sdtPr>
                            <w:sdtEndPr/>
                            <w:sdtContent/>
                          </w:sdt>
                        </w:p>
                      </w:sdtContent>
                    </w:sdt>
                  </w:tc>
                </w:sdtContent>
              </w:sdt>
              <w:sdt>
                <w:sdtPr>
                  <w:tag w:val="goog_rdk_245"/>
                  <w:id w:val="-1339218706"/>
                </w:sdtPr>
                <w:sdtEndPr/>
                <w:sdtContent>
                  <w:tc>
                    <w:tcPr>
                      <w:tcW w:w="3508" w:type="dxa"/>
                    </w:tcPr>
                    <w:sdt>
                      <w:sdtPr>
                        <w:tag w:val="goog_rdk_249"/>
                        <w:id w:val="-2003036029"/>
                      </w:sdtPr>
                      <w:sdtEndPr/>
                      <w:sdtContent>
                        <w:p w14:paraId="00000268" w14:textId="77777777" w:rsidR="00CD37E2" w:rsidRDefault="00755587" w:rsidP="00CD37E2">
                          <w:sdt>
                            <w:sdtPr>
                              <w:tag w:val="goog_rdk_247"/>
                              <w:id w:val="-1484841976"/>
                            </w:sdtPr>
                            <w:sdtEndPr/>
                            <w:sdtContent>
                              <w:ins w:id="65" w:author="Deniz ekinci vural" w:date="2021-08-13T11:48:00Z">
                                <w:r w:rsidR="00CD37E2">
                                  <w:t>ERKEN ÇOC.SANAT EĞİTİMİ (B ŞB.)</w:t>
                                </w:r>
                              </w:ins>
                            </w:sdtContent>
                          </w:sdt>
                          <w:sdt>
                            <w:sdtPr>
                              <w:tag w:val="goog_rdk_248"/>
                              <w:id w:val="-1256509548"/>
                            </w:sdtPr>
                            <w:sdtEndPr/>
                            <w:sdtContent/>
                          </w:sdt>
                        </w:p>
                      </w:sdtContent>
                    </w:sdt>
                  </w:tc>
                </w:sdtContent>
              </w:sdt>
              <w:sdt>
                <w:sdtPr>
                  <w:tag w:val="goog_rdk_250"/>
                  <w:id w:val="789554817"/>
                </w:sdtPr>
                <w:sdtEndPr/>
                <w:sdtContent>
                  <w:tc>
                    <w:tcPr>
                      <w:tcW w:w="3523" w:type="dxa"/>
                    </w:tcPr>
                    <w:sdt>
                      <w:sdtPr>
                        <w:tag w:val="goog_rdk_254"/>
                        <w:id w:val="-1703627073"/>
                      </w:sdtPr>
                      <w:sdtEndPr/>
                      <w:sdtContent>
                        <w:p w14:paraId="00000269" w14:textId="4AC0B86F" w:rsidR="00CD37E2" w:rsidRDefault="00755587" w:rsidP="00CD37E2">
                          <w:sdt>
                            <w:sdtPr>
                              <w:tag w:val="goog_rdk_252"/>
                              <w:id w:val="257038824"/>
                            </w:sdtPr>
                            <w:sdtEndPr/>
                            <w:sdtContent>
                              <w:ins w:id="66" w:author="Deniz ekinci vural" w:date="2021-08-13T11:48:00Z">
                                <w:r w:rsidR="00CD37E2">
                                  <w:t>DOÇ.DR. DUYGU ÇETİNGÖZ</w:t>
                                </w:r>
                              </w:ins>
                            </w:sdtContent>
                          </w:sdt>
                          <w:sdt>
                            <w:sdtPr>
                              <w:tag w:val="goog_rdk_253"/>
                              <w:id w:val="678004735"/>
                            </w:sdtPr>
                            <w:sdtEndPr/>
                            <w:sdtContent>
                              <w:r w:rsidR="00CD37E2">
                                <w:t xml:space="preserve"> </w:t>
                              </w:r>
                            </w:sdtContent>
                          </w:sdt>
                        </w:p>
                      </w:sdtContent>
                    </w:sdt>
                  </w:tc>
                </w:sdtContent>
              </w:sdt>
              <w:tc>
                <w:tcPr>
                  <w:tcW w:w="5265" w:type="dxa"/>
                </w:tcPr>
                <w:p w14:paraId="66898C7D" w14:textId="691F0332" w:rsidR="00CD37E2" w:rsidRDefault="00CD37E2" w:rsidP="00CD37E2">
                  <w:r w:rsidRPr="00371A95">
                    <w:t>HAY Z5</w:t>
                  </w:r>
                </w:p>
              </w:tc>
            </w:tr>
            <w:tr w:rsidR="00CD37E2" w14:paraId="596D01C0" w14:textId="45DF8DA6" w:rsidTr="00CD37E2">
              <w:trPr>
                <w:trHeight w:val="340"/>
              </w:trPr>
              <w:tc>
                <w:tcPr>
                  <w:tcW w:w="1366" w:type="dxa"/>
                </w:tcPr>
                <w:p w14:paraId="0000026A" w14:textId="77777777" w:rsidR="00CD37E2" w:rsidRDefault="00CD37E2" w:rsidP="00CD37E2">
                  <w:r>
                    <w:t>14:50-15:35</w:t>
                  </w:r>
                </w:p>
              </w:tc>
              <w:sdt>
                <w:sdtPr>
                  <w:tag w:val="goog_rdk_255"/>
                  <w:id w:val="1563985595"/>
                </w:sdtPr>
                <w:sdtEndPr/>
                <w:sdtContent>
                  <w:tc>
                    <w:tcPr>
                      <w:tcW w:w="2127" w:type="dxa"/>
                    </w:tcPr>
                    <w:sdt>
                      <w:sdtPr>
                        <w:tag w:val="goog_rdk_259"/>
                        <w:id w:val="-1681200056"/>
                      </w:sdtPr>
                      <w:sdtEndPr/>
                      <w:sdtContent>
                        <w:p w14:paraId="0000026B" w14:textId="77777777" w:rsidR="00CD37E2" w:rsidRDefault="00755587" w:rsidP="00CD37E2">
                          <w:sdt>
                            <w:sdtPr>
                              <w:tag w:val="goog_rdk_257"/>
                              <w:id w:val="-478229527"/>
                            </w:sdtPr>
                            <w:sdtEndPr/>
                            <w:sdtContent>
                              <w:ins w:id="67" w:author="Deniz ekinci vural" w:date="2021-08-13T11:49:00Z">
                                <w:r w:rsidR="00CD37E2">
                                  <w:t>ECE 3101</w:t>
                                </w:r>
                              </w:ins>
                            </w:sdtContent>
                          </w:sdt>
                          <w:sdt>
                            <w:sdtPr>
                              <w:tag w:val="goog_rdk_258"/>
                              <w:id w:val="196360912"/>
                            </w:sdtPr>
                            <w:sdtEndPr/>
                            <w:sdtContent/>
                          </w:sdt>
                        </w:p>
                      </w:sdtContent>
                    </w:sdt>
                  </w:tc>
                </w:sdtContent>
              </w:sdt>
              <w:sdt>
                <w:sdtPr>
                  <w:tag w:val="goog_rdk_260"/>
                  <w:id w:val="2051416537"/>
                </w:sdtPr>
                <w:sdtEndPr/>
                <w:sdtContent>
                  <w:tc>
                    <w:tcPr>
                      <w:tcW w:w="3508" w:type="dxa"/>
                    </w:tcPr>
                    <w:sdt>
                      <w:sdtPr>
                        <w:tag w:val="goog_rdk_264"/>
                        <w:id w:val="-414624290"/>
                      </w:sdtPr>
                      <w:sdtEndPr/>
                      <w:sdtContent>
                        <w:p w14:paraId="0000026C" w14:textId="77777777" w:rsidR="00CD37E2" w:rsidRDefault="00755587" w:rsidP="00CD37E2">
                          <w:sdt>
                            <w:sdtPr>
                              <w:tag w:val="goog_rdk_262"/>
                              <w:id w:val="592288973"/>
                            </w:sdtPr>
                            <w:sdtEndPr/>
                            <w:sdtContent>
                              <w:ins w:id="68" w:author="Deniz ekinci vural" w:date="2021-08-13T11:49:00Z">
                                <w:r w:rsidR="00CD37E2">
                                  <w:t>ERKEN ÇOC.SANAT EĞİTİMİ (B ŞB.)</w:t>
                                </w:r>
                              </w:ins>
                            </w:sdtContent>
                          </w:sdt>
                          <w:sdt>
                            <w:sdtPr>
                              <w:tag w:val="goog_rdk_263"/>
                              <w:id w:val="-1098703168"/>
                            </w:sdtPr>
                            <w:sdtEndPr/>
                            <w:sdtContent/>
                          </w:sdt>
                        </w:p>
                      </w:sdtContent>
                    </w:sdt>
                  </w:tc>
                </w:sdtContent>
              </w:sdt>
              <w:sdt>
                <w:sdtPr>
                  <w:tag w:val="goog_rdk_265"/>
                  <w:id w:val="-1135416937"/>
                </w:sdtPr>
                <w:sdtEndPr/>
                <w:sdtContent>
                  <w:tc>
                    <w:tcPr>
                      <w:tcW w:w="3523" w:type="dxa"/>
                    </w:tcPr>
                    <w:sdt>
                      <w:sdtPr>
                        <w:tag w:val="goog_rdk_269"/>
                        <w:id w:val="1027598510"/>
                      </w:sdtPr>
                      <w:sdtEndPr/>
                      <w:sdtContent>
                        <w:p w14:paraId="0000026D" w14:textId="5E704553" w:rsidR="00CD37E2" w:rsidRDefault="00755587" w:rsidP="00CD37E2">
                          <w:sdt>
                            <w:sdtPr>
                              <w:tag w:val="goog_rdk_267"/>
                              <w:id w:val="-549852944"/>
                            </w:sdtPr>
                            <w:sdtEndPr/>
                            <w:sdtContent>
                              <w:ins w:id="69" w:author="Deniz ekinci vural" w:date="2021-08-13T11:49:00Z">
                                <w:r w:rsidR="00CD37E2">
                                  <w:t>DOÇ.DR. DUYGU ÇETİNGÖZ</w:t>
                                </w:r>
                              </w:ins>
                            </w:sdtContent>
                          </w:sdt>
                          <w:sdt>
                            <w:sdtPr>
                              <w:tag w:val="goog_rdk_268"/>
                              <w:id w:val="-1687282963"/>
                            </w:sdtPr>
                            <w:sdtEndPr/>
                            <w:sdtContent>
                              <w:r w:rsidR="00CD37E2">
                                <w:t xml:space="preserve"> </w:t>
                              </w:r>
                            </w:sdtContent>
                          </w:sdt>
                        </w:p>
                      </w:sdtContent>
                    </w:sdt>
                  </w:tc>
                </w:sdtContent>
              </w:sdt>
              <w:tc>
                <w:tcPr>
                  <w:tcW w:w="5265" w:type="dxa"/>
                </w:tcPr>
                <w:p w14:paraId="2C49E4E9" w14:textId="65CA7F8F" w:rsidR="00CD37E2" w:rsidRDefault="00CD37E2" w:rsidP="00CD37E2">
                  <w:r w:rsidRPr="00371A95">
                    <w:t>HAY Z5</w:t>
                  </w:r>
                </w:p>
              </w:tc>
            </w:tr>
            <w:tr w:rsidR="00CD37E2" w14:paraId="271FBA4D" w14:textId="29DF7CB0" w:rsidTr="00CD37E2">
              <w:trPr>
                <w:trHeight w:val="340"/>
              </w:trPr>
              <w:tc>
                <w:tcPr>
                  <w:tcW w:w="1366" w:type="dxa"/>
                </w:tcPr>
                <w:p w14:paraId="0000026E" w14:textId="77777777" w:rsidR="00CD37E2" w:rsidRDefault="00CD37E2" w:rsidP="00CD37E2">
                  <w:r>
                    <w:t>15:45-16:30</w:t>
                  </w:r>
                </w:p>
              </w:tc>
              <w:sdt>
                <w:sdtPr>
                  <w:tag w:val="goog_rdk_270"/>
                  <w:id w:val="1096208325"/>
                </w:sdtPr>
                <w:sdtEndPr/>
                <w:sdtContent>
                  <w:tc>
                    <w:tcPr>
                      <w:tcW w:w="2127" w:type="dxa"/>
                    </w:tcPr>
                    <w:sdt>
                      <w:sdtPr>
                        <w:tag w:val="goog_rdk_274"/>
                        <w:id w:val="-254277879"/>
                      </w:sdtPr>
                      <w:sdtEndPr/>
                      <w:sdtContent>
                        <w:p w14:paraId="0000026F" w14:textId="77777777" w:rsidR="00CD37E2" w:rsidRDefault="00755587" w:rsidP="00CD37E2">
                          <w:sdt>
                            <w:sdtPr>
                              <w:tag w:val="goog_rdk_272"/>
                              <w:id w:val="-1949225224"/>
                            </w:sdtPr>
                            <w:sdtEndPr/>
                            <w:sdtContent>
                              <w:ins w:id="70" w:author="Deniz ekinci vural" w:date="2021-08-13T11:49:00Z">
                                <w:r w:rsidR="00CD37E2">
                                  <w:t>ECE 3101</w:t>
                                </w:r>
                              </w:ins>
                            </w:sdtContent>
                          </w:sdt>
                          <w:sdt>
                            <w:sdtPr>
                              <w:tag w:val="goog_rdk_273"/>
                              <w:id w:val="933165105"/>
                            </w:sdtPr>
                            <w:sdtEndPr/>
                            <w:sdtContent/>
                          </w:sdt>
                        </w:p>
                      </w:sdtContent>
                    </w:sdt>
                  </w:tc>
                </w:sdtContent>
              </w:sdt>
              <w:sdt>
                <w:sdtPr>
                  <w:tag w:val="goog_rdk_275"/>
                  <w:id w:val="-147748007"/>
                </w:sdtPr>
                <w:sdtEndPr/>
                <w:sdtContent>
                  <w:tc>
                    <w:tcPr>
                      <w:tcW w:w="3508" w:type="dxa"/>
                    </w:tcPr>
                    <w:sdt>
                      <w:sdtPr>
                        <w:tag w:val="goog_rdk_279"/>
                        <w:id w:val="808822674"/>
                      </w:sdtPr>
                      <w:sdtEndPr/>
                      <w:sdtContent>
                        <w:p w14:paraId="00000270" w14:textId="77777777" w:rsidR="00CD37E2" w:rsidRDefault="00755587" w:rsidP="00CD37E2">
                          <w:sdt>
                            <w:sdtPr>
                              <w:tag w:val="goog_rdk_277"/>
                              <w:id w:val="532002363"/>
                            </w:sdtPr>
                            <w:sdtEndPr/>
                            <w:sdtContent>
                              <w:ins w:id="71" w:author="Deniz ekinci vural" w:date="2021-08-13T11:49:00Z">
                                <w:r w:rsidR="00CD37E2">
                                  <w:t>ERKEN ÇOC.SANAT EĞİTİMİ (B ŞB.)</w:t>
                                </w:r>
                              </w:ins>
                            </w:sdtContent>
                          </w:sdt>
                          <w:sdt>
                            <w:sdtPr>
                              <w:tag w:val="goog_rdk_278"/>
                              <w:id w:val="1540550646"/>
                            </w:sdtPr>
                            <w:sdtEndPr/>
                            <w:sdtContent/>
                          </w:sdt>
                        </w:p>
                      </w:sdtContent>
                    </w:sdt>
                  </w:tc>
                </w:sdtContent>
              </w:sdt>
              <w:sdt>
                <w:sdtPr>
                  <w:tag w:val="goog_rdk_280"/>
                  <w:id w:val="-807863140"/>
                </w:sdtPr>
                <w:sdtEndPr/>
                <w:sdtContent>
                  <w:tc>
                    <w:tcPr>
                      <w:tcW w:w="3523" w:type="dxa"/>
                    </w:tcPr>
                    <w:sdt>
                      <w:sdtPr>
                        <w:tag w:val="goog_rdk_284"/>
                        <w:id w:val="1505637046"/>
                      </w:sdtPr>
                      <w:sdtEndPr/>
                      <w:sdtContent>
                        <w:p w14:paraId="00000271" w14:textId="14207A8A" w:rsidR="00CD37E2" w:rsidRDefault="00755587" w:rsidP="00CD37E2">
                          <w:sdt>
                            <w:sdtPr>
                              <w:tag w:val="goog_rdk_282"/>
                              <w:id w:val="992301835"/>
                            </w:sdtPr>
                            <w:sdtEndPr/>
                            <w:sdtContent>
                              <w:ins w:id="72" w:author="Deniz ekinci vural" w:date="2021-08-13T11:49:00Z">
                                <w:r w:rsidR="00CD37E2">
                                  <w:t>DOÇ.DR. DUYGU ÇETİNGÖZ</w:t>
                                </w:r>
                              </w:ins>
                            </w:sdtContent>
                          </w:sdt>
                          <w:sdt>
                            <w:sdtPr>
                              <w:tag w:val="goog_rdk_283"/>
                              <w:id w:val="288018188"/>
                            </w:sdtPr>
                            <w:sdtEndPr/>
                            <w:sdtContent>
                              <w:r w:rsidR="00CD37E2">
                                <w:t xml:space="preserve"> </w:t>
                              </w:r>
                            </w:sdtContent>
                          </w:sdt>
                        </w:p>
                      </w:sdtContent>
                    </w:sdt>
                  </w:tc>
                </w:sdtContent>
              </w:sdt>
              <w:tc>
                <w:tcPr>
                  <w:tcW w:w="5265" w:type="dxa"/>
                </w:tcPr>
                <w:p w14:paraId="7DBF2EB2" w14:textId="248C8E75" w:rsidR="00CD37E2" w:rsidRDefault="00CD37E2" w:rsidP="00CD37E2">
                  <w:r w:rsidRPr="00371A95">
                    <w:t>HAY Z5</w:t>
                  </w:r>
                </w:p>
              </w:tc>
            </w:tr>
          </w:tbl>
          <w:p w14:paraId="00000272" w14:textId="77777777" w:rsidR="000737D3" w:rsidRDefault="000737D3"/>
        </w:tc>
      </w:tr>
      <w:tr w:rsidR="000737D3" w14:paraId="52AFA8B5" w14:textId="77777777">
        <w:trPr>
          <w:trHeight w:val="737"/>
        </w:trPr>
        <w:tc>
          <w:tcPr>
            <w:tcW w:w="1129" w:type="dxa"/>
          </w:tcPr>
          <w:p w14:paraId="00000273" w14:textId="77777777" w:rsidR="000737D3" w:rsidRDefault="006C42D6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1770" w:type="dxa"/>
          </w:tcPr>
          <w:p w14:paraId="00000274" w14:textId="77777777" w:rsidR="000737D3" w:rsidRDefault="0007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2"/>
              <w:tblW w:w="157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3523"/>
              <w:gridCol w:w="5265"/>
            </w:tblGrid>
            <w:tr w:rsidR="0073583D" w14:paraId="7A629056" w14:textId="11DFCA8A" w:rsidTr="0073583D">
              <w:trPr>
                <w:trHeight w:val="340"/>
              </w:trPr>
              <w:tc>
                <w:tcPr>
                  <w:tcW w:w="1366" w:type="dxa"/>
                </w:tcPr>
                <w:p w14:paraId="00000275" w14:textId="77777777" w:rsidR="0073583D" w:rsidRDefault="0073583D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00000276" w14:textId="77777777" w:rsidR="0073583D" w:rsidRDefault="0073583D"/>
              </w:tc>
              <w:tc>
                <w:tcPr>
                  <w:tcW w:w="3508" w:type="dxa"/>
                </w:tcPr>
                <w:p w14:paraId="00000277" w14:textId="77777777" w:rsidR="0073583D" w:rsidRDefault="0073583D"/>
              </w:tc>
              <w:tc>
                <w:tcPr>
                  <w:tcW w:w="3523" w:type="dxa"/>
                </w:tcPr>
                <w:p w14:paraId="00000278" w14:textId="77777777" w:rsidR="0073583D" w:rsidRDefault="0073583D"/>
              </w:tc>
              <w:tc>
                <w:tcPr>
                  <w:tcW w:w="5265" w:type="dxa"/>
                </w:tcPr>
                <w:p w14:paraId="5169C63B" w14:textId="77777777" w:rsidR="0073583D" w:rsidRDefault="0073583D"/>
              </w:tc>
            </w:tr>
            <w:tr w:rsidR="0073583D" w14:paraId="3248347F" w14:textId="61E6A4D1" w:rsidTr="0073583D">
              <w:trPr>
                <w:trHeight w:val="340"/>
              </w:trPr>
              <w:tc>
                <w:tcPr>
                  <w:tcW w:w="1366" w:type="dxa"/>
                </w:tcPr>
                <w:p w14:paraId="00000279" w14:textId="77777777" w:rsidR="0073583D" w:rsidRDefault="0073583D" w:rsidP="0073583D">
                  <w:r>
                    <w:lastRenderedPageBreak/>
                    <w:t>09:25-10:10</w:t>
                  </w:r>
                </w:p>
              </w:tc>
              <w:tc>
                <w:tcPr>
                  <w:tcW w:w="2127" w:type="dxa"/>
                </w:tcPr>
                <w:p w14:paraId="0000027A" w14:textId="77777777" w:rsidR="0073583D" w:rsidRDefault="0073583D" w:rsidP="0073583D">
                  <w:r>
                    <w:t>ECE 3101</w:t>
                  </w:r>
                </w:p>
              </w:tc>
              <w:tc>
                <w:tcPr>
                  <w:tcW w:w="3508" w:type="dxa"/>
                </w:tcPr>
                <w:p w14:paraId="0000027B" w14:textId="77777777" w:rsidR="0073583D" w:rsidRDefault="0073583D" w:rsidP="0073583D">
                  <w:r>
                    <w:t>Çocuğu Tanıma ve Değerlendirme (A-B)</w:t>
                  </w:r>
                </w:p>
              </w:tc>
              <w:tc>
                <w:tcPr>
                  <w:tcW w:w="3523" w:type="dxa"/>
                </w:tcPr>
                <w:p w14:paraId="0000027C" w14:textId="0D57EBFD" w:rsidR="0073583D" w:rsidRDefault="0073583D" w:rsidP="0073583D">
                  <w:r>
                    <w:t xml:space="preserve">Dr. Öğr. Üyesi Berna ÇÖKER  </w:t>
                  </w:r>
                </w:p>
              </w:tc>
              <w:tc>
                <w:tcPr>
                  <w:tcW w:w="5265" w:type="dxa"/>
                </w:tcPr>
                <w:p w14:paraId="684DC887" w14:textId="76FFF6E1" w:rsidR="0073583D" w:rsidRDefault="005B1159" w:rsidP="0073583D">
                  <w:r>
                    <w:t>UZAKTAN</w:t>
                  </w:r>
                </w:p>
              </w:tc>
            </w:tr>
            <w:tr w:rsidR="0073583D" w14:paraId="1712AC5A" w14:textId="0B12E4BF" w:rsidTr="0073583D">
              <w:trPr>
                <w:trHeight w:val="340"/>
              </w:trPr>
              <w:tc>
                <w:tcPr>
                  <w:tcW w:w="1366" w:type="dxa"/>
                </w:tcPr>
                <w:p w14:paraId="0000027D" w14:textId="77777777" w:rsidR="0073583D" w:rsidRDefault="0073583D" w:rsidP="0073583D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0000027E" w14:textId="77777777" w:rsidR="0073583D" w:rsidRDefault="0073583D" w:rsidP="0073583D">
                  <w:r>
                    <w:t>ECE 3101</w:t>
                  </w:r>
                </w:p>
              </w:tc>
              <w:tc>
                <w:tcPr>
                  <w:tcW w:w="3508" w:type="dxa"/>
                </w:tcPr>
                <w:p w14:paraId="0000027F" w14:textId="77777777" w:rsidR="0073583D" w:rsidRDefault="0073583D" w:rsidP="0073583D">
                  <w:r>
                    <w:t>Çocuğu Tanıma ve Değerlendirme (A-B)</w:t>
                  </w:r>
                </w:p>
              </w:tc>
              <w:tc>
                <w:tcPr>
                  <w:tcW w:w="3523" w:type="dxa"/>
                </w:tcPr>
                <w:p w14:paraId="00000280" w14:textId="0104FC64" w:rsidR="0073583D" w:rsidRDefault="0073583D" w:rsidP="0073583D">
                  <w:r>
                    <w:t xml:space="preserve">Dr. Öğr. Üyesi Berna ÇÖKER  </w:t>
                  </w:r>
                </w:p>
              </w:tc>
              <w:tc>
                <w:tcPr>
                  <w:tcW w:w="5265" w:type="dxa"/>
                </w:tcPr>
                <w:p w14:paraId="6EDE36F8" w14:textId="26C97345" w:rsidR="0073583D" w:rsidRDefault="005B1159" w:rsidP="0073583D">
                  <w:r>
                    <w:t>UZAKTAN</w:t>
                  </w:r>
                </w:p>
              </w:tc>
            </w:tr>
            <w:tr w:rsidR="0073583D" w14:paraId="426AC5B9" w14:textId="5DEFC227" w:rsidTr="0073583D">
              <w:trPr>
                <w:trHeight w:val="340"/>
              </w:trPr>
              <w:tc>
                <w:tcPr>
                  <w:tcW w:w="1366" w:type="dxa"/>
                </w:tcPr>
                <w:p w14:paraId="00000281" w14:textId="77777777" w:rsidR="0073583D" w:rsidRDefault="0073583D" w:rsidP="0073583D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00000282" w14:textId="77777777" w:rsidR="0073583D" w:rsidRDefault="0073583D" w:rsidP="0073583D">
                  <w:r>
                    <w:t>ECE 3101</w:t>
                  </w:r>
                </w:p>
              </w:tc>
              <w:tc>
                <w:tcPr>
                  <w:tcW w:w="3508" w:type="dxa"/>
                </w:tcPr>
                <w:p w14:paraId="00000283" w14:textId="77777777" w:rsidR="0073583D" w:rsidRDefault="0073583D" w:rsidP="0073583D">
                  <w:r>
                    <w:t>Çocuğu Tanıma ve Değerlendirme (A-B)</w:t>
                  </w:r>
                </w:p>
              </w:tc>
              <w:tc>
                <w:tcPr>
                  <w:tcW w:w="3523" w:type="dxa"/>
                </w:tcPr>
                <w:p w14:paraId="00000284" w14:textId="375333A3" w:rsidR="0073583D" w:rsidRDefault="0073583D" w:rsidP="0073583D">
                  <w:r>
                    <w:t xml:space="preserve">Dr. Öğr. Üyesi Berna ÇÖKER </w:t>
                  </w:r>
                </w:p>
              </w:tc>
              <w:tc>
                <w:tcPr>
                  <w:tcW w:w="5265" w:type="dxa"/>
                </w:tcPr>
                <w:p w14:paraId="51F827F6" w14:textId="59C68AE4" w:rsidR="0073583D" w:rsidRDefault="005B1159" w:rsidP="0073583D">
                  <w:r>
                    <w:t>UZAKTAN</w:t>
                  </w:r>
                </w:p>
              </w:tc>
            </w:tr>
            <w:tr w:rsidR="0073583D" w14:paraId="1530198F" w14:textId="3821E162" w:rsidTr="0073583D">
              <w:trPr>
                <w:trHeight w:val="340"/>
              </w:trPr>
              <w:tc>
                <w:tcPr>
                  <w:tcW w:w="1366" w:type="dxa"/>
                </w:tcPr>
                <w:p w14:paraId="00000285" w14:textId="77777777" w:rsidR="0073583D" w:rsidRDefault="0073583D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00000286" w14:textId="77777777" w:rsidR="0073583D" w:rsidRDefault="0073583D"/>
              </w:tc>
              <w:tc>
                <w:tcPr>
                  <w:tcW w:w="3508" w:type="dxa"/>
                </w:tcPr>
                <w:p w14:paraId="00000287" w14:textId="77777777" w:rsidR="0073583D" w:rsidRDefault="0073583D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ALAN SEÇMELİ</w:t>
                  </w:r>
                </w:p>
              </w:tc>
              <w:tc>
                <w:tcPr>
                  <w:tcW w:w="3523" w:type="dxa"/>
                </w:tcPr>
                <w:p w14:paraId="00000288" w14:textId="77777777" w:rsidR="0073583D" w:rsidRDefault="0073583D"/>
              </w:tc>
              <w:tc>
                <w:tcPr>
                  <w:tcW w:w="5265" w:type="dxa"/>
                </w:tcPr>
                <w:p w14:paraId="06D03E5A" w14:textId="77777777" w:rsidR="0073583D" w:rsidRDefault="0073583D"/>
              </w:tc>
            </w:tr>
            <w:tr w:rsidR="0073583D" w14:paraId="71514422" w14:textId="7DF4BCB0" w:rsidTr="0073583D">
              <w:trPr>
                <w:trHeight w:val="340"/>
              </w:trPr>
              <w:tc>
                <w:tcPr>
                  <w:tcW w:w="1366" w:type="dxa"/>
                </w:tcPr>
                <w:p w14:paraId="00000289" w14:textId="77777777" w:rsidR="0073583D" w:rsidRDefault="0073583D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0000028A" w14:textId="77777777" w:rsidR="0073583D" w:rsidRDefault="0073583D"/>
              </w:tc>
              <w:tc>
                <w:tcPr>
                  <w:tcW w:w="3508" w:type="dxa"/>
                </w:tcPr>
                <w:p w14:paraId="0000028B" w14:textId="77777777" w:rsidR="0073583D" w:rsidRDefault="0073583D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ALAN SEÇMELİ</w:t>
                  </w:r>
                </w:p>
              </w:tc>
              <w:tc>
                <w:tcPr>
                  <w:tcW w:w="3523" w:type="dxa"/>
                </w:tcPr>
                <w:p w14:paraId="0000028C" w14:textId="77777777" w:rsidR="0073583D" w:rsidRDefault="0073583D"/>
              </w:tc>
              <w:tc>
                <w:tcPr>
                  <w:tcW w:w="5265" w:type="dxa"/>
                </w:tcPr>
                <w:p w14:paraId="30F79C68" w14:textId="77777777" w:rsidR="0073583D" w:rsidRDefault="0073583D"/>
              </w:tc>
            </w:tr>
            <w:tr w:rsidR="0073583D" w14:paraId="55AFCD9A" w14:textId="26380DFC" w:rsidTr="0073583D">
              <w:trPr>
                <w:trHeight w:val="340"/>
              </w:trPr>
              <w:tc>
                <w:tcPr>
                  <w:tcW w:w="1366" w:type="dxa"/>
                </w:tcPr>
                <w:p w14:paraId="0000028D" w14:textId="77777777" w:rsidR="0073583D" w:rsidRDefault="0073583D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0000028E" w14:textId="77777777" w:rsidR="0073583D" w:rsidRDefault="0073583D"/>
              </w:tc>
              <w:tc>
                <w:tcPr>
                  <w:tcW w:w="3508" w:type="dxa"/>
                </w:tcPr>
                <w:p w14:paraId="0000028F" w14:textId="77777777" w:rsidR="0073583D" w:rsidRDefault="0073583D">
                  <w:r>
                    <w:t>MBD SECMELİ DERSLER</w:t>
                  </w:r>
                </w:p>
              </w:tc>
              <w:tc>
                <w:tcPr>
                  <w:tcW w:w="3523" w:type="dxa"/>
                </w:tcPr>
                <w:p w14:paraId="00000290" w14:textId="77777777" w:rsidR="0073583D" w:rsidRDefault="0073583D"/>
              </w:tc>
              <w:tc>
                <w:tcPr>
                  <w:tcW w:w="5265" w:type="dxa"/>
                </w:tcPr>
                <w:p w14:paraId="4F7D4BF8" w14:textId="0FD0D4FA" w:rsidR="0073583D" w:rsidRDefault="0073583D">
                  <w:r>
                    <w:t>UZAKTAN</w:t>
                  </w:r>
                </w:p>
              </w:tc>
            </w:tr>
            <w:tr w:rsidR="0073583D" w14:paraId="546F7385" w14:textId="14D8579E" w:rsidTr="0073583D">
              <w:trPr>
                <w:trHeight w:val="340"/>
              </w:trPr>
              <w:tc>
                <w:tcPr>
                  <w:tcW w:w="1366" w:type="dxa"/>
                </w:tcPr>
                <w:p w14:paraId="00000291" w14:textId="77777777" w:rsidR="0073583D" w:rsidRDefault="0073583D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00000292" w14:textId="77777777" w:rsidR="0073583D" w:rsidRDefault="0073583D"/>
              </w:tc>
              <w:tc>
                <w:tcPr>
                  <w:tcW w:w="3508" w:type="dxa"/>
                </w:tcPr>
                <w:p w14:paraId="00000293" w14:textId="77777777" w:rsidR="0073583D" w:rsidRDefault="0073583D">
                  <w:r>
                    <w:t>MBD SECMELİ DERSLER</w:t>
                  </w:r>
                </w:p>
              </w:tc>
              <w:tc>
                <w:tcPr>
                  <w:tcW w:w="3523" w:type="dxa"/>
                </w:tcPr>
                <w:p w14:paraId="00000294" w14:textId="77777777" w:rsidR="0073583D" w:rsidRDefault="0073583D"/>
              </w:tc>
              <w:tc>
                <w:tcPr>
                  <w:tcW w:w="5265" w:type="dxa"/>
                </w:tcPr>
                <w:p w14:paraId="4AA5F8CD" w14:textId="45B6BA9D" w:rsidR="0073583D" w:rsidRDefault="0073583D">
                  <w:r>
                    <w:t>UZAKTAN</w:t>
                  </w:r>
                </w:p>
              </w:tc>
            </w:tr>
          </w:tbl>
          <w:p w14:paraId="00000295" w14:textId="77777777" w:rsidR="000737D3" w:rsidRDefault="000737D3"/>
        </w:tc>
      </w:tr>
      <w:tr w:rsidR="000737D3" w14:paraId="7B565952" w14:textId="77777777">
        <w:trPr>
          <w:trHeight w:val="737"/>
        </w:trPr>
        <w:tc>
          <w:tcPr>
            <w:tcW w:w="1129" w:type="dxa"/>
          </w:tcPr>
          <w:p w14:paraId="00000296" w14:textId="77777777" w:rsidR="000737D3" w:rsidRDefault="006C42D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Cuma</w:t>
            </w:r>
          </w:p>
        </w:tc>
        <w:tc>
          <w:tcPr>
            <w:tcW w:w="11770" w:type="dxa"/>
          </w:tcPr>
          <w:p w14:paraId="00000297" w14:textId="77777777" w:rsidR="000737D3" w:rsidRDefault="0007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3"/>
              <w:tblW w:w="157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3523"/>
              <w:gridCol w:w="5265"/>
            </w:tblGrid>
            <w:tr w:rsidR="0073583D" w14:paraId="37E7F71B" w14:textId="4E6B0D03" w:rsidTr="0073583D">
              <w:trPr>
                <w:trHeight w:val="340"/>
              </w:trPr>
              <w:tc>
                <w:tcPr>
                  <w:tcW w:w="1366" w:type="dxa"/>
                </w:tcPr>
                <w:p w14:paraId="00000298" w14:textId="77777777" w:rsidR="0073583D" w:rsidRDefault="0073583D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00000299" w14:textId="77777777" w:rsidR="0073583D" w:rsidRDefault="0073583D"/>
              </w:tc>
              <w:tc>
                <w:tcPr>
                  <w:tcW w:w="3508" w:type="dxa"/>
                </w:tcPr>
                <w:p w14:paraId="0000029A" w14:textId="77777777" w:rsidR="0073583D" w:rsidRDefault="0073583D">
                  <w:r>
                    <w:t>GKD SECMELİ DERSLER</w:t>
                  </w:r>
                </w:p>
              </w:tc>
              <w:tc>
                <w:tcPr>
                  <w:tcW w:w="3523" w:type="dxa"/>
                </w:tcPr>
                <w:p w14:paraId="0000029B" w14:textId="77777777" w:rsidR="0073583D" w:rsidRDefault="0073583D"/>
              </w:tc>
              <w:tc>
                <w:tcPr>
                  <w:tcW w:w="5265" w:type="dxa"/>
                </w:tcPr>
                <w:p w14:paraId="7BDF05DA" w14:textId="1E7C8CE3" w:rsidR="0073583D" w:rsidRDefault="0073583D">
                  <w:r>
                    <w:t>UZAKTAN</w:t>
                  </w:r>
                </w:p>
              </w:tc>
            </w:tr>
            <w:tr w:rsidR="0073583D" w14:paraId="58FF87FF" w14:textId="35F06D43" w:rsidTr="0073583D">
              <w:trPr>
                <w:trHeight w:val="340"/>
              </w:trPr>
              <w:tc>
                <w:tcPr>
                  <w:tcW w:w="1366" w:type="dxa"/>
                </w:tcPr>
                <w:p w14:paraId="0000029C" w14:textId="77777777" w:rsidR="0073583D" w:rsidRDefault="0073583D" w:rsidP="0073583D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0000029D" w14:textId="77777777" w:rsidR="0073583D" w:rsidRDefault="0073583D" w:rsidP="0073583D"/>
              </w:tc>
              <w:tc>
                <w:tcPr>
                  <w:tcW w:w="3508" w:type="dxa"/>
                </w:tcPr>
                <w:p w14:paraId="0000029E" w14:textId="77777777" w:rsidR="0073583D" w:rsidRDefault="0073583D" w:rsidP="0073583D">
                  <w:r>
                    <w:t>GKD SECMELİ DERSLER</w:t>
                  </w:r>
                </w:p>
              </w:tc>
              <w:tc>
                <w:tcPr>
                  <w:tcW w:w="3523" w:type="dxa"/>
                </w:tcPr>
                <w:p w14:paraId="0000029F" w14:textId="77777777" w:rsidR="0073583D" w:rsidRDefault="0073583D" w:rsidP="0073583D"/>
              </w:tc>
              <w:tc>
                <w:tcPr>
                  <w:tcW w:w="5265" w:type="dxa"/>
                </w:tcPr>
                <w:p w14:paraId="639C80EC" w14:textId="7D59F491" w:rsidR="0073583D" w:rsidRDefault="0073583D" w:rsidP="0073583D">
                  <w:r>
                    <w:t>UZAKTAN</w:t>
                  </w:r>
                </w:p>
              </w:tc>
            </w:tr>
            <w:tr w:rsidR="0073583D" w14:paraId="5E111C86" w14:textId="060AD8EC" w:rsidTr="0073583D">
              <w:trPr>
                <w:trHeight w:val="340"/>
              </w:trPr>
              <w:tc>
                <w:tcPr>
                  <w:tcW w:w="1366" w:type="dxa"/>
                </w:tcPr>
                <w:p w14:paraId="000002A0" w14:textId="77777777" w:rsidR="0073583D" w:rsidRDefault="0073583D" w:rsidP="0073583D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000002A1" w14:textId="77777777" w:rsidR="0073583D" w:rsidRDefault="0073583D" w:rsidP="0073583D"/>
              </w:tc>
              <w:tc>
                <w:tcPr>
                  <w:tcW w:w="3508" w:type="dxa"/>
                </w:tcPr>
                <w:p w14:paraId="000002A2" w14:textId="77777777" w:rsidR="0073583D" w:rsidRDefault="0073583D" w:rsidP="0073583D">
                  <w:r>
                    <w:t>GKD SECMELİ DERSLER</w:t>
                  </w:r>
                </w:p>
              </w:tc>
              <w:tc>
                <w:tcPr>
                  <w:tcW w:w="3523" w:type="dxa"/>
                </w:tcPr>
                <w:p w14:paraId="000002A3" w14:textId="77777777" w:rsidR="0073583D" w:rsidRDefault="0073583D" w:rsidP="0073583D"/>
              </w:tc>
              <w:tc>
                <w:tcPr>
                  <w:tcW w:w="5265" w:type="dxa"/>
                </w:tcPr>
                <w:p w14:paraId="69307A86" w14:textId="7F08544F" w:rsidR="0073583D" w:rsidRDefault="0073583D" w:rsidP="0073583D">
                  <w:r>
                    <w:t>UZAKTAN</w:t>
                  </w:r>
                </w:p>
              </w:tc>
            </w:tr>
            <w:tr w:rsidR="0073583D" w14:paraId="5180272E" w14:textId="03D947A4" w:rsidTr="0073583D">
              <w:trPr>
                <w:trHeight w:val="340"/>
              </w:trPr>
              <w:tc>
                <w:tcPr>
                  <w:tcW w:w="1366" w:type="dxa"/>
                </w:tcPr>
                <w:p w14:paraId="000002A4" w14:textId="77777777" w:rsidR="0073583D" w:rsidRDefault="0073583D" w:rsidP="0073583D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000002A5" w14:textId="77777777" w:rsidR="0073583D" w:rsidRDefault="0073583D" w:rsidP="0073583D"/>
              </w:tc>
              <w:tc>
                <w:tcPr>
                  <w:tcW w:w="3508" w:type="dxa"/>
                </w:tcPr>
                <w:p w14:paraId="000002A6" w14:textId="77777777" w:rsidR="0073583D" w:rsidRDefault="0073583D" w:rsidP="0073583D">
                  <w:r>
                    <w:t>GKD SECMELİ DERSLER</w:t>
                  </w:r>
                </w:p>
              </w:tc>
              <w:tc>
                <w:tcPr>
                  <w:tcW w:w="3523" w:type="dxa"/>
                </w:tcPr>
                <w:p w14:paraId="000002A7" w14:textId="77777777" w:rsidR="0073583D" w:rsidRDefault="0073583D" w:rsidP="0073583D"/>
              </w:tc>
              <w:tc>
                <w:tcPr>
                  <w:tcW w:w="5265" w:type="dxa"/>
                </w:tcPr>
                <w:p w14:paraId="419E13B4" w14:textId="7D9761CB" w:rsidR="0073583D" w:rsidRDefault="0073583D" w:rsidP="0073583D">
                  <w:r>
                    <w:t>UZAKTAN</w:t>
                  </w:r>
                </w:p>
              </w:tc>
            </w:tr>
            <w:tr w:rsidR="0073583D" w14:paraId="3C6BFC22" w14:textId="6866B1E9" w:rsidTr="0073583D">
              <w:trPr>
                <w:trHeight w:val="340"/>
              </w:trPr>
              <w:tc>
                <w:tcPr>
                  <w:tcW w:w="1366" w:type="dxa"/>
                </w:tcPr>
                <w:p w14:paraId="000002A8" w14:textId="77777777" w:rsidR="0073583D" w:rsidRDefault="0073583D" w:rsidP="0073583D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000002A9" w14:textId="77777777" w:rsidR="0073583D" w:rsidRDefault="0073583D" w:rsidP="0073583D"/>
              </w:tc>
              <w:tc>
                <w:tcPr>
                  <w:tcW w:w="3508" w:type="dxa"/>
                </w:tcPr>
                <w:p w14:paraId="000002AA" w14:textId="77777777" w:rsidR="0073583D" w:rsidRDefault="0073583D" w:rsidP="0073583D">
                  <w:r>
                    <w:t>GKD SECMELİ DERSLER</w:t>
                  </w:r>
                </w:p>
              </w:tc>
              <w:tc>
                <w:tcPr>
                  <w:tcW w:w="3523" w:type="dxa"/>
                </w:tcPr>
                <w:p w14:paraId="000002AB" w14:textId="77777777" w:rsidR="0073583D" w:rsidRDefault="0073583D" w:rsidP="0073583D"/>
              </w:tc>
              <w:tc>
                <w:tcPr>
                  <w:tcW w:w="5265" w:type="dxa"/>
                </w:tcPr>
                <w:p w14:paraId="46C42976" w14:textId="338F95C5" w:rsidR="0073583D" w:rsidRDefault="0073583D" w:rsidP="0073583D">
                  <w:r>
                    <w:t>UZAKTAN</w:t>
                  </w:r>
                </w:p>
              </w:tc>
            </w:tr>
            <w:tr w:rsidR="0073583D" w14:paraId="15B477D3" w14:textId="6E776A55" w:rsidTr="0073583D">
              <w:trPr>
                <w:trHeight w:val="340"/>
              </w:trPr>
              <w:tc>
                <w:tcPr>
                  <w:tcW w:w="1366" w:type="dxa"/>
                </w:tcPr>
                <w:p w14:paraId="000002AC" w14:textId="77777777" w:rsidR="0073583D" w:rsidRDefault="0073583D" w:rsidP="0073583D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000002AD" w14:textId="77777777" w:rsidR="0073583D" w:rsidRDefault="0073583D" w:rsidP="0073583D"/>
              </w:tc>
              <w:tc>
                <w:tcPr>
                  <w:tcW w:w="3508" w:type="dxa"/>
                </w:tcPr>
                <w:p w14:paraId="000002AE" w14:textId="77777777" w:rsidR="0073583D" w:rsidRDefault="0073583D" w:rsidP="0073583D">
                  <w:r>
                    <w:t>GKD SECMELİ DERSLER</w:t>
                  </w:r>
                </w:p>
              </w:tc>
              <w:tc>
                <w:tcPr>
                  <w:tcW w:w="3523" w:type="dxa"/>
                </w:tcPr>
                <w:p w14:paraId="000002AF" w14:textId="77777777" w:rsidR="0073583D" w:rsidRDefault="0073583D" w:rsidP="0073583D"/>
              </w:tc>
              <w:tc>
                <w:tcPr>
                  <w:tcW w:w="5265" w:type="dxa"/>
                </w:tcPr>
                <w:p w14:paraId="7637303E" w14:textId="26716522" w:rsidR="0073583D" w:rsidRDefault="0073583D" w:rsidP="0073583D">
                  <w:r>
                    <w:t>UZAKTAN</w:t>
                  </w:r>
                </w:p>
              </w:tc>
            </w:tr>
            <w:tr w:rsidR="0073583D" w14:paraId="47659A77" w14:textId="3E42B3FC" w:rsidTr="0073583D">
              <w:trPr>
                <w:trHeight w:val="340"/>
              </w:trPr>
              <w:tc>
                <w:tcPr>
                  <w:tcW w:w="1366" w:type="dxa"/>
                </w:tcPr>
                <w:p w14:paraId="000002B0" w14:textId="77777777" w:rsidR="0073583D" w:rsidRDefault="0073583D" w:rsidP="0073583D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000002B1" w14:textId="77777777" w:rsidR="0073583D" w:rsidRDefault="0073583D" w:rsidP="0073583D"/>
              </w:tc>
              <w:tc>
                <w:tcPr>
                  <w:tcW w:w="3508" w:type="dxa"/>
                </w:tcPr>
                <w:p w14:paraId="000002B2" w14:textId="77777777" w:rsidR="0073583D" w:rsidRDefault="0073583D" w:rsidP="0073583D">
                  <w:r>
                    <w:t>GKD SECMELİ DERSLER</w:t>
                  </w:r>
                </w:p>
              </w:tc>
              <w:tc>
                <w:tcPr>
                  <w:tcW w:w="3523" w:type="dxa"/>
                </w:tcPr>
                <w:p w14:paraId="000002B3" w14:textId="77777777" w:rsidR="0073583D" w:rsidRDefault="0073583D" w:rsidP="0073583D"/>
              </w:tc>
              <w:tc>
                <w:tcPr>
                  <w:tcW w:w="5265" w:type="dxa"/>
                </w:tcPr>
                <w:p w14:paraId="1FFF8EF5" w14:textId="67419687" w:rsidR="0073583D" w:rsidRDefault="0073583D" w:rsidP="0073583D">
                  <w:r>
                    <w:t>UZAKTAN</w:t>
                  </w:r>
                </w:p>
              </w:tc>
            </w:tr>
            <w:tr w:rsidR="0073583D" w14:paraId="1FE3A5A4" w14:textId="2A1C20A0" w:rsidTr="0073583D">
              <w:trPr>
                <w:trHeight w:val="340"/>
              </w:trPr>
              <w:tc>
                <w:tcPr>
                  <w:tcW w:w="1366" w:type="dxa"/>
                </w:tcPr>
                <w:p w14:paraId="000002B4" w14:textId="77777777" w:rsidR="0073583D" w:rsidRDefault="0073583D" w:rsidP="0073583D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000002B5" w14:textId="77777777" w:rsidR="0073583D" w:rsidRDefault="0073583D" w:rsidP="0073583D"/>
              </w:tc>
              <w:tc>
                <w:tcPr>
                  <w:tcW w:w="3508" w:type="dxa"/>
                </w:tcPr>
                <w:p w14:paraId="000002B6" w14:textId="77777777" w:rsidR="0073583D" w:rsidRDefault="0073583D" w:rsidP="0073583D">
                  <w:r>
                    <w:t>GKD SECMELİ DERSLER</w:t>
                  </w:r>
                </w:p>
              </w:tc>
              <w:tc>
                <w:tcPr>
                  <w:tcW w:w="3523" w:type="dxa"/>
                </w:tcPr>
                <w:p w14:paraId="000002B7" w14:textId="77777777" w:rsidR="0073583D" w:rsidRDefault="0073583D" w:rsidP="0073583D"/>
              </w:tc>
              <w:tc>
                <w:tcPr>
                  <w:tcW w:w="5265" w:type="dxa"/>
                </w:tcPr>
                <w:p w14:paraId="141C68E1" w14:textId="5A389654" w:rsidR="0073583D" w:rsidRDefault="0073583D" w:rsidP="0073583D">
                  <w:r>
                    <w:t>UZAKTAN</w:t>
                  </w:r>
                </w:p>
              </w:tc>
            </w:tr>
          </w:tbl>
          <w:p w14:paraId="000002B8" w14:textId="77777777" w:rsidR="000737D3" w:rsidRDefault="000737D3"/>
        </w:tc>
      </w:tr>
    </w:tbl>
    <w:p w14:paraId="000002B9" w14:textId="60761293" w:rsidR="000737D3" w:rsidRDefault="000737D3"/>
    <w:p w14:paraId="2CB37343" w14:textId="7B598D5B" w:rsidR="006C42D6" w:rsidRDefault="006C42D6"/>
    <w:p w14:paraId="3590C8DB" w14:textId="0E764983" w:rsidR="006C42D6" w:rsidRDefault="006C42D6"/>
    <w:p w14:paraId="6AEED2CC" w14:textId="6719BC64" w:rsidR="006C42D6" w:rsidRDefault="006C42D6"/>
    <w:p w14:paraId="615D31E6" w14:textId="4F504222" w:rsidR="006C42D6" w:rsidRDefault="006C42D6"/>
    <w:p w14:paraId="5505FCAD" w14:textId="61BB4905" w:rsidR="006C42D6" w:rsidRDefault="006C42D6"/>
    <w:p w14:paraId="68ED2C4A" w14:textId="6DC90D2A" w:rsidR="006C42D6" w:rsidRDefault="006C42D6"/>
    <w:p w14:paraId="550AEEE1" w14:textId="1F7B19DD" w:rsidR="006C42D6" w:rsidRDefault="006C42D6"/>
    <w:p w14:paraId="509BEAE2" w14:textId="088EB167" w:rsidR="006C42D6" w:rsidRDefault="006C42D6"/>
    <w:p w14:paraId="653872F7" w14:textId="419F5090" w:rsidR="006C42D6" w:rsidRDefault="006C42D6"/>
    <w:p w14:paraId="17E26E32" w14:textId="64AA2B62" w:rsidR="006C42D6" w:rsidRDefault="006C42D6"/>
    <w:p w14:paraId="6F4F49C8" w14:textId="77777777" w:rsidR="006C42D6" w:rsidRDefault="006C42D6"/>
    <w:p w14:paraId="000002BA" w14:textId="77777777" w:rsidR="000737D3" w:rsidRDefault="000737D3"/>
    <w:p w14:paraId="000002BB" w14:textId="77777777" w:rsidR="000737D3" w:rsidRDefault="006C4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TC</w:t>
      </w:r>
    </w:p>
    <w:p w14:paraId="000002BC" w14:textId="77777777" w:rsidR="000737D3" w:rsidRDefault="006C4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DOKUZ EYLÜL ÜNİVERSİTESİ</w:t>
      </w:r>
    </w:p>
    <w:p w14:paraId="000002BD" w14:textId="77777777" w:rsidR="000737D3" w:rsidRDefault="006C4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BUCA EĞİTİM FAKÜLTESİ</w:t>
      </w:r>
    </w:p>
    <w:p w14:paraId="000002BE" w14:textId="77777777" w:rsidR="000737D3" w:rsidRDefault="006C4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TEMEL EĞİTİM BÖLÜMÜ OKUL ÖNCESİ EĞİTİMİ ANABİLİM DALI </w:t>
      </w:r>
    </w:p>
    <w:p w14:paraId="000002BF" w14:textId="77777777" w:rsidR="000737D3" w:rsidRDefault="006C4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2021-2022 ÖGRETİM YILI GÜZ DÖNEMİ DERS PROGRAMI </w:t>
      </w:r>
    </w:p>
    <w:p w14:paraId="000002C0" w14:textId="77777777" w:rsidR="000737D3" w:rsidRDefault="006C4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4. SINIF</w:t>
      </w:r>
    </w:p>
    <w:p w14:paraId="000002C1" w14:textId="77777777" w:rsidR="000737D3" w:rsidRDefault="000737D3"/>
    <w:p w14:paraId="000002C2" w14:textId="77777777" w:rsidR="000737D3" w:rsidRDefault="000737D3"/>
    <w:tbl>
      <w:tblPr>
        <w:tblStyle w:val="af4"/>
        <w:tblW w:w="12899" w:type="dxa"/>
        <w:tblInd w:w="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770"/>
      </w:tblGrid>
      <w:tr w:rsidR="000737D3" w14:paraId="2E7A8D79" w14:textId="77777777">
        <w:trPr>
          <w:trHeight w:val="737"/>
        </w:trPr>
        <w:tc>
          <w:tcPr>
            <w:tcW w:w="1129" w:type="dxa"/>
          </w:tcPr>
          <w:p w14:paraId="000002C3" w14:textId="77777777" w:rsidR="000737D3" w:rsidRDefault="006C42D6">
            <w:pPr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11770" w:type="dxa"/>
          </w:tcPr>
          <w:p w14:paraId="000002C4" w14:textId="77777777" w:rsidR="000737D3" w:rsidRDefault="00073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</w:rPr>
            </w:pPr>
          </w:p>
          <w:tbl>
            <w:tblPr>
              <w:tblStyle w:val="af5"/>
              <w:tblW w:w="113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0737D3" w14:paraId="3AAD8956" w14:textId="77777777">
              <w:tc>
                <w:tcPr>
                  <w:tcW w:w="1366" w:type="dxa"/>
                </w:tcPr>
                <w:p w14:paraId="000002C5" w14:textId="77777777" w:rsidR="000737D3" w:rsidRDefault="006C42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14:paraId="000002C6" w14:textId="77777777" w:rsidR="000737D3" w:rsidRDefault="006C42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14:paraId="000002C7" w14:textId="77777777" w:rsidR="000737D3" w:rsidRDefault="006C42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ADI</w:t>
                  </w:r>
                </w:p>
              </w:tc>
              <w:tc>
                <w:tcPr>
                  <w:tcW w:w="4394" w:type="dxa"/>
                </w:tcPr>
                <w:p w14:paraId="000002C8" w14:textId="77777777" w:rsidR="000737D3" w:rsidRDefault="006C42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ÖĞRETİM</w:t>
                  </w:r>
                </w:p>
                <w:p w14:paraId="000002C9" w14:textId="77777777" w:rsidR="000737D3" w:rsidRDefault="006C42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GÖREVLİSİ</w:t>
                  </w:r>
                </w:p>
              </w:tc>
            </w:tr>
          </w:tbl>
          <w:p w14:paraId="000002CA" w14:textId="77777777" w:rsidR="000737D3" w:rsidRDefault="00073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</w:rPr>
            </w:pPr>
          </w:p>
        </w:tc>
      </w:tr>
      <w:tr w:rsidR="000737D3" w14:paraId="3B54B945" w14:textId="77777777">
        <w:trPr>
          <w:trHeight w:val="737"/>
        </w:trPr>
        <w:tc>
          <w:tcPr>
            <w:tcW w:w="1129" w:type="dxa"/>
          </w:tcPr>
          <w:p w14:paraId="000002CB" w14:textId="77777777" w:rsidR="000737D3" w:rsidRDefault="006C42D6">
            <w:pPr>
              <w:jc w:val="center"/>
              <w:rPr>
                <w:b/>
              </w:rPr>
            </w:pPr>
            <w:r>
              <w:rPr>
                <w:b/>
              </w:rPr>
              <w:t>Pazartesi</w:t>
            </w:r>
          </w:p>
        </w:tc>
        <w:tc>
          <w:tcPr>
            <w:tcW w:w="11770" w:type="dxa"/>
          </w:tcPr>
          <w:p w14:paraId="000002CC" w14:textId="77777777" w:rsidR="000737D3" w:rsidRDefault="0007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6"/>
              <w:tblW w:w="157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3523"/>
              <w:gridCol w:w="5265"/>
            </w:tblGrid>
            <w:tr w:rsidR="0073583D" w14:paraId="2E921DA5" w14:textId="590B927C" w:rsidTr="0073583D">
              <w:trPr>
                <w:trHeight w:val="340"/>
              </w:trPr>
              <w:tc>
                <w:tcPr>
                  <w:tcW w:w="1366" w:type="dxa"/>
                </w:tcPr>
                <w:p w14:paraId="000002CD" w14:textId="77777777" w:rsidR="0073583D" w:rsidRDefault="0073583D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000002CE" w14:textId="77777777" w:rsidR="0073583D" w:rsidRDefault="0073583D"/>
              </w:tc>
              <w:tc>
                <w:tcPr>
                  <w:tcW w:w="3508" w:type="dxa"/>
                </w:tcPr>
                <w:p w14:paraId="000002CF" w14:textId="77777777" w:rsidR="0073583D" w:rsidRDefault="0073583D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ALAN SEÇMELİ</w:t>
                  </w:r>
                </w:p>
              </w:tc>
              <w:tc>
                <w:tcPr>
                  <w:tcW w:w="3523" w:type="dxa"/>
                </w:tcPr>
                <w:p w14:paraId="000002D0" w14:textId="77777777" w:rsidR="0073583D" w:rsidRDefault="0073583D"/>
              </w:tc>
              <w:tc>
                <w:tcPr>
                  <w:tcW w:w="5265" w:type="dxa"/>
                </w:tcPr>
                <w:p w14:paraId="2BFF906A" w14:textId="77777777" w:rsidR="0073583D" w:rsidRDefault="0073583D"/>
              </w:tc>
            </w:tr>
            <w:tr w:rsidR="0073583D" w14:paraId="36880FBE" w14:textId="06540588" w:rsidTr="0073583D">
              <w:trPr>
                <w:trHeight w:val="340"/>
              </w:trPr>
              <w:tc>
                <w:tcPr>
                  <w:tcW w:w="1366" w:type="dxa"/>
                </w:tcPr>
                <w:p w14:paraId="000002D1" w14:textId="77777777" w:rsidR="0073583D" w:rsidRDefault="0073583D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000002D2" w14:textId="77777777" w:rsidR="0073583D" w:rsidRDefault="0073583D"/>
              </w:tc>
              <w:tc>
                <w:tcPr>
                  <w:tcW w:w="3508" w:type="dxa"/>
                </w:tcPr>
                <w:p w14:paraId="000002D3" w14:textId="77777777" w:rsidR="0073583D" w:rsidRDefault="0073583D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ALAN SEÇMELİ</w:t>
                  </w:r>
                </w:p>
              </w:tc>
              <w:tc>
                <w:tcPr>
                  <w:tcW w:w="3523" w:type="dxa"/>
                </w:tcPr>
                <w:p w14:paraId="000002D4" w14:textId="77777777" w:rsidR="0073583D" w:rsidRDefault="0073583D"/>
              </w:tc>
              <w:tc>
                <w:tcPr>
                  <w:tcW w:w="5265" w:type="dxa"/>
                </w:tcPr>
                <w:p w14:paraId="6064EFC5" w14:textId="77777777" w:rsidR="0073583D" w:rsidRDefault="0073583D"/>
              </w:tc>
            </w:tr>
            <w:tr w:rsidR="0073583D" w14:paraId="1CD0CCD5" w14:textId="1B4F4FB4" w:rsidTr="0073583D">
              <w:trPr>
                <w:trHeight w:val="340"/>
              </w:trPr>
              <w:tc>
                <w:tcPr>
                  <w:tcW w:w="1366" w:type="dxa"/>
                </w:tcPr>
                <w:p w14:paraId="000002D5" w14:textId="77777777" w:rsidR="0073583D" w:rsidRDefault="0073583D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000002D6" w14:textId="77777777" w:rsidR="0073583D" w:rsidRDefault="0073583D">
                  <w:r>
                    <w:t>ECE 4101</w:t>
                  </w:r>
                </w:p>
              </w:tc>
              <w:tc>
                <w:tcPr>
                  <w:tcW w:w="3508" w:type="dxa"/>
                </w:tcPr>
                <w:p w14:paraId="000002D7" w14:textId="435BFF4F" w:rsidR="0073583D" w:rsidRDefault="0073583D">
                  <w:r>
                    <w:t>Karakter ve değerler eğitimi (A ŞB)</w:t>
                  </w:r>
                </w:p>
              </w:tc>
              <w:tc>
                <w:tcPr>
                  <w:tcW w:w="3523" w:type="dxa"/>
                </w:tcPr>
                <w:p w14:paraId="000002D8" w14:textId="44247F87" w:rsidR="0073583D" w:rsidRDefault="0073583D">
                  <w:r>
                    <w:t xml:space="preserve">Dr. Öğr. Üyesi Berna Çöker   </w:t>
                  </w:r>
                </w:p>
              </w:tc>
              <w:tc>
                <w:tcPr>
                  <w:tcW w:w="5265" w:type="dxa"/>
                </w:tcPr>
                <w:p w14:paraId="4CB17EE3" w14:textId="56F0F977" w:rsidR="0073583D" w:rsidRDefault="0073583D">
                  <w:r>
                    <w:t>HAY Z2</w:t>
                  </w:r>
                </w:p>
              </w:tc>
            </w:tr>
            <w:tr w:rsidR="0073583D" w14:paraId="114ED4EF" w14:textId="505DA3C7" w:rsidTr="0073583D">
              <w:trPr>
                <w:trHeight w:val="340"/>
              </w:trPr>
              <w:tc>
                <w:tcPr>
                  <w:tcW w:w="1366" w:type="dxa"/>
                </w:tcPr>
                <w:p w14:paraId="000002D9" w14:textId="77777777" w:rsidR="0073583D" w:rsidRDefault="0073583D" w:rsidP="0073583D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000002DA" w14:textId="77777777" w:rsidR="0073583D" w:rsidRDefault="0073583D" w:rsidP="0073583D">
                  <w:r>
                    <w:t>ECE 4101</w:t>
                  </w:r>
                </w:p>
              </w:tc>
              <w:tc>
                <w:tcPr>
                  <w:tcW w:w="3508" w:type="dxa"/>
                </w:tcPr>
                <w:p w14:paraId="000002DB" w14:textId="77777777" w:rsidR="0073583D" w:rsidRDefault="0073583D" w:rsidP="0073583D">
                  <w:r>
                    <w:t>Karakter ve değerler eğitimi (A)</w:t>
                  </w:r>
                </w:p>
              </w:tc>
              <w:tc>
                <w:tcPr>
                  <w:tcW w:w="3523" w:type="dxa"/>
                </w:tcPr>
                <w:p w14:paraId="000002DC" w14:textId="3480EEC9" w:rsidR="0073583D" w:rsidRDefault="0073583D" w:rsidP="0073583D">
                  <w:r>
                    <w:t xml:space="preserve">Dr. Öğr. Üyesi Berna Çöker   </w:t>
                  </w:r>
                </w:p>
              </w:tc>
              <w:tc>
                <w:tcPr>
                  <w:tcW w:w="5265" w:type="dxa"/>
                </w:tcPr>
                <w:p w14:paraId="3360F6EA" w14:textId="7A985EF2" w:rsidR="0073583D" w:rsidRDefault="0073583D" w:rsidP="0073583D">
                  <w:r w:rsidRPr="0037164B">
                    <w:t>HAY Z2</w:t>
                  </w:r>
                </w:p>
              </w:tc>
            </w:tr>
            <w:tr w:rsidR="0073583D" w14:paraId="184B883A" w14:textId="29ED3EE2" w:rsidTr="0073583D">
              <w:trPr>
                <w:trHeight w:val="340"/>
              </w:trPr>
              <w:tc>
                <w:tcPr>
                  <w:tcW w:w="1366" w:type="dxa"/>
                </w:tcPr>
                <w:p w14:paraId="000002DD" w14:textId="77777777" w:rsidR="0073583D" w:rsidRDefault="0073583D" w:rsidP="0073583D">
                  <w:r>
                    <w:lastRenderedPageBreak/>
                    <w:t>13:00-13:45</w:t>
                  </w:r>
                </w:p>
              </w:tc>
              <w:tc>
                <w:tcPr>
                  <w:tcW w:w="2127" w:type="dxa"/>
                </w:tcPr>
                <w:p w14:paraId="000002DE" w14:textId="77777777" w:rsidR="0073583D" w:rsidRDefault="0073583D" w:rsidP="0073583D">
                  <w:r>
                    <w:t>ECE 4101</w:t>
                  </w:r>
                </w:p>
              </w:tc>
              <w:tc>
                <w:tcPr>
                  <w:tcW w:w="3508" w:type="dxa"/>
                </w:tcPr>
                <w:p w14:paraId="000002DF" w14:textId="77777777" w:rsidR="0073583D" w:rsidRDefault="0073583D" w:rsidP="0073583D">
                  <w:r>
                    <w:t>Karakter ve değerler eğitimi (B)</w:t>
                  </w:r>
                </w:p>
              </w:tc>
              <w:tc>
                <w:tcPr>
                  <w:tcW w:w="3523" w:type="dxa"/>
                </w:tcPr>
                <w:p w14:paraId="000002E0" w14:textId="39FFC93D" w:rsidR="0073583D" w:rsidRDefault="0073583D" w:rsidP="0073583D">
                  <w:r>
                    <w:t xml:space="preserve">Dr. Öğr. Üyesi Berna Çöker   </w:t>
                  </w:r>
                </w:p>
              </w:tc>
              <w:tc>
                <w:tcPr>
                  <w:tcW w:w="5265" w:type="dxa"/>
                </w:tcPr>
                <w:p w14:paraId="0D922FB5" w14:textId="427F6672" w:rsidR="0073583D" w:rsidRDefault="0073583D" w:rsidP="0073583D">
                  <w:r w:rsidRPr="0037164B">
                    <w:t>HAY Z2</w:t>
                  </w:r>
                </w:p>
              </w:tc>
            </w:tr>
            <w:tr w:rsidR="0073583D" w14:paraId="24B5E3C7" w14:textId="3C3CF0CC" w:rsidTr="0073583D">
              <w:trPr>
                <w:trHeight w:val="340"/>
              </w:trPr>
              <w:tc>
                <w:tcPr>
                  <w:tcW w:w="1366" w:type="dxa"/>
                </w:tcPr>
                <w:p w14:paraId="000002E1" w14:textId="77777777" w:rsidR="0073583D" w:rsidRDefault="0073583D" w:rsidP="0073583D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000002E2" w14:textId="77777777" w:rsidR="0073583D" w:rsidRDefault="0073583D" w:rsidP="0073583D">
                  <w:r>
                    <w:t>ECE 4101</w:t>
                  </w:r>
                </w:p>
              </w:tc>
              <w:tc>
                <w:tcPr>
                  <w:tcW w:w="3508" w:type="dxa"/>
                </w:tcPr>
                <w:p w14:paraId="000002E3" w14:textId="77777777" w:rsidR="0073583D" w:rsidRDefault="0073583D" w:rsidP="0073583D">
                  <w:r>
                    <w:t>Karakter ve değerler eğitimi (B)</w:t>
                  </w:r>
                </w:p>
              </w:tc>
              <w:tc>
                <w:tcPr>
                  <w:tcW w:w="3523" w:type="dxa"/>
                </w:tcPr>
                <w:p w14:paraId="000002E4" w14:textId="7CF4B5E5" w:rsidR="0073583D" w:rsidRDefault="0073583D" w:rsidP="0073583D">
                  <w:r>
                    <w:t xml:space="preserve">Dr. Öğr. Üyesi Berna Çöker  </w:t>
                  </w:r>
                </w:p>
              </w:tc>
              <w:tc>
                <w:tcPr>
                  <w:tcW w:w="5265" w:type="dxa"/>
                </w:tcPr>
                <w:p w14:paraId="08EE84E0" w14:textId="2C89F90F" w:rsidR="0073583D" w:rsidRDefault="0073583D" w:rsidP="0073583D">
                  <w:r w:rsidRPr="0037164B">
                    <w:t>HAY Z2</w:t>
                  </w:r>
                </w:p>
              </w:tc>
            </w:tr>
            <w:tr w:rsidR="0073583D" w14:paraId="70F00070" w14:textId="416C32C8" w:rsidTr="0073583D">
              <w:trPr>
                <w:trHeight w:val="340"/>
              </w:trPr>
              <w:tc>
                <w:tcPr>
                  <w:tcW w:w="1366" w:type="dxa"/>
                </w:tcPr>
                <w:p w14:paraId="000002E5" w14:textId="77777777" w:rsidR="0073583D" w:rsidRDefault="0073583D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000002E6" w14:textId="77777777" w:rsidR="0073583D" w:rsidRDefault="0073583D"/>
              </w:tc>
              <w:tc>
                <w:tcPr>
                  <w:tcW w:w="3508" w:type="dxa"/>
                </w:tcPr>
                <w:p w14:paraId="000002E7" w14:textId="77777777" w:rsidR="0073583D" w:rsidRDefault="0073583D">
                  <w:r>
                    <w:t>MBD SECMELİ DERSLER</w:t>
                  </w:r>
                </w:p>
              </w:tc>
              <w:tc>
                <w:tcPr>
                  <w:tcW w:w="3523" w:type="dxa"/>
                </w:tcPr>
                <w:p w14:paraId="000002E8" w14:textId="77777777" w:rsidR="0073583D" w:rsidRDefault="0073583D"/>
              </w:tc>
              <w:tc>
                <w:tcPr>
                  <w:tcW w:w="5265" w:type="dxa"/>
                </w:tcPr>
                <w:p w14:paraId="6EE4FF57" w14:textId="30B70F06" w:rsidR="0073583D" w:rsidRDefault="0073583D">
                  <w:r>
                    <w:t>UZAKTAN</w:t>
                  </w:r>
                </w:p>
              </w:tc>
            </w:tr>
            <w:tr w:rsidR="0073583D" w14:paraId="424DBCE7" w14:textId="6224A0E4" w:rsidTr="0073583D">
              <w:trPr>
                <w:trHeight w:val="340"/>
              </w:trPr>
              <w:tc>
                <w:tcPr>
                  <w:tcW w:w="1366" w:type="dxa"/>
                </w:tcPr>
                <w:p w14:paraId="000002E9" w14:textId="77777777" w:rsidR="0073583D" w:rsidRDefault="0073583D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000002EA" w14:textId="77777777" w:rsidR="0073583D" w:rsidRDefault="0073583D"/>
              </w:tc>
              <w:tc>
                <w:tcPr>
                  <w:tcW w:w="3508" w:type="dxa"/>
                </w:tcPr>
                <w:p w14:paraId="000002EB" w14:textId="77777777" w:rsidR="0073583D" w:rsidRDefault="0073583D">
                  <w:r>
                    <w:t>MBD SECMELİ DERSLER</w:t>
                  </w:r>
                </w:p>
              </w:tc>
              <w:tc>
                <w:tcPr>
                  <w:tcW w:w="3523" w:type="dxa"/>
                </w:tcPr>
                <w:p w14:paraId="000002EC" w14:textId="77777777" w:rsidR="0073583D" w:rsidRDefault="0073583D"/>
              </w:tc>
              <w:tc>
                <w:tcPr>
                  <w:tcW w:w="5265" w:type="dxa"/>
                </w:tcPr>
                <w:p w14:paraId="323D476F" w14:textId="19B28CA2" w:rsidR="0073583D" w:rsidRDefault="0073583D">
                  <w:r>
                    <w:t>UZAKTAN</w:t>
                  </w:r>
                </w:p>
              </w:tc>
            </w:tr>
          </w:tbl>
          <w:p w14:paraId="000002ED" w14:textId="77777777" w:rsidR="000737D3" w:rsidRDefault="000737D3"/>
        </w:tc>
      </w:tr>
      <w:tr w:rsidR="000737D3" w14:paraId="4B5F47D8" w14:textId="77777777">
        <w:trPr>
          <w:trHeight w:val="737"/>
        </w:trPr>
        <w:tc>
          <w:tcPr>
            <w:tcW w:w="1129" w:type="dxa"/>
          </w:tcPr>
          <w:p w14:paraId="000002EE" w14:textId="77777777" w:rsidR="000737D3" w:rsidRDefault="006C42D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Salı</w:t>
            </w:r>
          </w:p>
        </w:tc>
        <w:tc>
          <w:tcPr>
            <w:tcW w:w="11770" w:type="dxa"/>
          </w:tcPr>
          <w:p w14:paraId="000002EF" w14:textId="77777777" w:rsidR="000737D3" w:rsidRDefault="0007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7"/>
              <w:tblW w:w="157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3523"/>
              <w:gridCol w:w="5265"/>
            </w:tblGrid>
            <w:tr w:rsidR="008D1F33" w14:paraId="3C544D41" w14:textId="73510D52" w:rsidTr="008D1F33">
              <w:trPr>
                <w:trHeight w:val="268"/>
              </w:trPr>
              <w:tc>
                <w:tcPr>
                  <w:tcW w:w="1366" w:type="dxa"/>
                </w:tcPr>
                <w:p w14:paraId="000002F0" w14:textId="77777777" w:rsidR="008D1F33" w:rsidRDefault="008D1F33" w:rsidP="008D1F33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000002F1" w14:textId="525C2BDF" w:rsidR="008D1F33" w:rsidRDefault="008D1F33" w:rsidP="008D1F33"/>
              </w:tc>
              <w:tc>
                <w:tcPr>
                  <w:tcW w:w="3508" w:type="dxa"/>
                </w:tcPr>
                <w:p w14:paraId="000002F2" w14:textId="46C4C4F3" w:rsidR="008D1F33" w:rsidRDefault="008D1F33" w:rsidP="008D1F33"/>
              </w:tc>
              <w:tc>
                <w:tcPr>
                  <w:tcW w:w="3523" w:type="dxa"/>
                </w:tcPr>
                <w:p w14:paraId="000002F3" w14:textId="1BF9D116" w:rsidR="008D1F33" w:rsidRDefault="008D1F33" w:rsidP="008D1F33"/>
              </w:tc>
              <w:tc>
                <w:tcPr>
                  <w:tcW w:w="5265" w:type="dxa"/>
                </w:tcPr>
                <w:p w14:paraId="0778EE3D" w14:textId="3317EB5B" w:rsidR="008D1F33" w:rsidRDefault="008D1F33" w:rsidP="008D1F33"/>
              </w:tc>
            </w:tr>
            <w:tr w:rsidR="00E30F3D" w14:paraId="09249181" w14:textId="45585FEB" w:rsidTr="00E30F3D">
              <w:trPr>
                <w:trHeight w:val="340"/>
              </w:trPr>
              <w:tc>
                <w:tcPr>
                  <w:tcW w:w="1366" w:type="dxa"/>
                </w:tcPr>
                <w:p w14:paraId="000002F4" w14:textId="77777777" w:rsidR="00E30F3D" w:rsidRDefault="00E30F3D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000002F5" w14:textId="77777777" w:rsidR="00E30F3D" w:rsidRDefault="00E30F3D"/>
              </w:tc>
              <w:tc>
                <w:tcPr>
                  <w:tcW w:w="3508" w:type="dxa"/>
                </w:tcPr>
                <w:p w14:paraId="000002F6" w14:textId="77777777" w:rsidR="00E30F3D" w:rsidRDefault="00E30F3D">
                  <w:r>
                    <w:t>ARAŞTIRMA PROJESİ I</w:t>
                  </w:r>
                </w:p>
              </w:tc>
              <w:tc>
                <w:tcPr>
                  <w:tcW w:w="3523" w:type="dxa"/>
                </w:tcPr>
                <w:p w14:paraId="000002F7" w14:textId="77777777" w:rsidR="00E30F3D" w:rsidRDefault="00E30F3D">
                  <w:r>
                    <w:t>DR. DENİZ EKİNCİ VURAL</w:t>
                  </w:r>
                </w:p>
              </w:tc>
              <w:tc>
                <w:tcPr>
                  <w:tcW w:w="5265" w:type="dxa"/>
                </w:tcPr>
                <w:p w14:paraId="6A649854" w14:textId="4D3FCAF8" w:rsidR="00E30F3D" w:rsidRDefault="00E30F3D">
                  <w:r>
                    <w:t>D.DIŞI MEKAN</w:t>
                  </w:r>
                </w:p>
              </w:tc>
            </w:tr>
            <w:tr w:rsidR="00E30F3D" w14:paraId="5AEEC200" w14:textId="3034C62D" w:rsidTr="00E30F3D">
              <w:trPr>
                <w:trHeight w:val="340"/>
              </w:trPr>
              <w:tc>
                <w:tcPr>
                  <w:tcW w:w="1366" w:type="dxa"/>
                </w:tcPr>
                <w:p w14:paraId="000002F8" w14:textId="77777777" w:rsidR="00E30F3D" w:rsidRDefault="00E30F3D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000002F9" w14:textId="77777777" w:rsidR="00E30F3D" w:rsidRDefault="00E30F3D">
                  <w:r>
                    <w:t>MBD 1013</w:t>
                  </w:r>
                </w:p>
              </w:tc>
              <w:tc>
                <w:tcPr>
                  <w:tcW w:w="3508" w:type="dxa"/>
                </w:tcPr>
                <w:p w14:paraId="000002FA" w14:textId="77777777" w:rsidR="00E30F3D" w:rsidRDefault="00E30F3D">
                  <w:r>
                    <w:t>OKULLARDA REHBERLİK</w:t>
                  </w:r>
                </w:p>
              </w:tc>
              <w:tc>
                <w:tcPr>
                  <w:tcW w:w="3523" w:type="dxa"/>
                </w:tcPr>
                <w:p w14:paraId="000002FB" w14:textId="77777777" w:rsidR="00E30F3D" w:rsidRDefault="00E30F3D">
                  <w:r>
                    <w:t>ÖĞR.GÖR.DR.BAHAR METE OTLU</w:t>
                  </w:r>
                </w:p>
              </w:tc>
              <w:tc>
                <w:tcPr>
                  <w:tcW w:w="5265" w:type="dxa"/>
                </w:tcPr>
                <w:p w14:paraId="73A38942" w14:textId="4AAAB629" w:rsidR="00E30F3D" w:rsidRDefault="00E30F3D">
                  <w:r>
                    <w:t>UZAKTAN</w:t>
                  </w:r>
                </w:p>
              </w:tc>
            </w:tr>
            <w:tr w:rsidR="00E30F3D" w14:paraId="1495666D" w14:textId="63D58BCE" w:rsidTr="00E30F3D">
              <w:trPr>
                <w:trHeight w:val="340"/>
              </w:trPr>
              <w:tc>
                <w:tcPr>
                  <w:tcW w:w="1366" w:type="dxa"/>
                </w:tcPr>
                <w:p w14:paraId="000002FC" w14:textId="77777777" w:rsidR="00E30F3D" w:rsidRDefault="00E30F3D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000002FD" w14:textId="77777777" w:rsidR="00E30F3D" w:rsidRDefault="00E30F3D">
                  <w:r>
                    <w:t>MBD 1013</w:t>
                  </w:r>
                </w:p>
              </w:tc>
              <w:tc>
                <w:tcPr>
                  <w:tcW w:w="3508" w:type="dxa"/>
                </w:tcPr>
                <w:p w14:paraId="000002FE" w14:textId="77777777" w:rsidR="00E30F3D" w:rsidRDefault="00E30F3D">
                  <w:r>
                    <w:t>OKULLARDA REHBERLİK</w:t>
                  </w:r>
                </w:p>
              </w:tc>
              <w:tc>
                <w:tcPr>
                  <w:tcW w:w="3523" w:type="dxa"/>
                </w:tcPr>
                <w:p w14:paraId="000002FF" w14:textId="77777777" w:rsidR="00E30F3D" w:rsidRDefault="00E30F3D">
                  <w:r>
                    <w:t>ÖĞR.GÖR.DR.BAHAR METE OTLU</w:t>
                  </w:r>
                </w:p>
              </w:tc>
              <w:tc>
                <w:tcPr>
                  <w:tcW w:w="5265" w:type="dxa"/>
                </w:tcPr>
                <w:p w14:paraId="12614E28" w14:textId="3659B6BC" w:rsidR="00E30F3D" w:rsidRDefault="00E30F3D">
                  <w:r>
                    <w:t>UZAKTAN</w:t>
                  </w:r>
                </w:p>
              </w:tc>
            </w:tr>
            <w:tr w:rsidR="00E30F3D" w14:paraId="428710B4" w14:textId="3A0012B9" w:rsidTr="00E30F3D">
              <w:trPr>
                <w:trHeight w:val="340"/>
              </w:trPr>
              <w:tc>
                <w:tcPr>
                  <w:tcW w:w="1366" w:type="dxa"/>
                </w:tcPr>
                <w:p w14:paraId="00000300" w14:textId="77777777" w:rsidR="00E30F3D" w:rsidRDefault="00E30F3D" w:rsidP="00E30F3D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00000301" w14:textId="77777777" w:rsidR="00E30F3D" w:rsidRDefault="00E30F3D" w:rsidP="00E30F3D"/>
              </w:tc>
              <w:tc>
                <w:tcPr>
                  <w:tcW w:w="3508" w:type="dxa"/>
                </w:tcPr>
                <w:p w14:paraId="00000302" w14:textId="77777777" w:rsidR="00E30F3D" w:rsidRDefault="00E30F3D" w:rsidP="00E30F3D">
                  <w:r>
                    <w:t>ARAŞTIRMA PROJESİ I</w:t>
                  </w:r>
                </w:p>
              </w:tc>
              <w:tc>
                <w:tcPr>
                  <w:tcW w:w="3523" w:type="dxa"/>
                </w:tcPr>
                <w:p w14:paraId="00000303" w14:textId="77777777" w:rsidR="00E30F3D" w:rsidRDefault="00E30F3D" w:rsidP="00E30F3D">
                  <w:r>
                    <w:t>DR. DENİZ EKİNCİ VURAL</w:t>
                  </w:r>
                </w:p>
              </w:tc>
              <w:tc>
                <w:tcPr>
                  <w:tcW w:w="5265" w:type="dxa"/>
                </w:tcPr>
                <w:p w14:paraId="2FDB13E8" w14:textId="06389B0E" w:rsidR="00E30F3D" w:rsidRDefault="00E30F3D" w:rsidP="00E30F3D">
                  <w:r>
                    <w:t>D.DIŞI MEKAN</w:t>
                  </w:r>
                </w:p>
              </w:tc>
            </w:tr>
            <w:tr w:rsidR="00E30F3D" w14:paraId="5298B091" w14:textId="029776D0" w:rsidTr="00E30F3D">
              <w:trPr>
                <w:trHeight w:val="340"/>
              </w:trPr>
              <w:tc>
                <w:tcPr>
                  <w:tcW w:w="1366" w:type="dxa"/>
                </w:tcPr>
                <w:p w14:paraId="00000304" w14:textId="77777777" w:rsidR="00E30F3D" w:rsidRDefault="00E30F3D" w:rsidP="00E30F3D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00000305" w14:textId="77777777" w:rsidR="00E30F3D" w:rsidRDefault="00E30F3D" w:rsidP="00E30F3D"/>
              </w:tc>
              <w:tc>
                <w:tcPr>
                  <w:tcW w:w="3508" w:type="dxa"/>
                </w:tcPr>
                <w:p w14:paraId="00000306" w14:textId="77777777" w:rsidR="00E30F3D" w:rsidRDefault="00E30F3D" w:rsidP="00E30F3D">
                  <w:r>
                    <w:t>ARAŞTIRMA PROJESİ I</w:t>
                  </w:r>
                </w:p>
              </w:tc>
              <w:tc>
                <w:tcPr>
                  <w:tcW w:w="3523" w:type="dxa"/>
                </w:tcPr>
                <w:p w14:paraId="00000307" w14:textId="77777777" w:rsidR="00E30F3D" w:rsidRDefault="00E30F3D" w:rsidP="00E30F3D">
                  <w:r>
                    <w:t>DR. DENİZ EKİNCİ VURAL</w:t>
                  </w:r>
                </w:p>
              </w:tc>
              <w:tc>
                <w:tcPr>
                  <w:tcW w:w="5265" w:type="dxa"/>
                </w:tcPr>
                <w:p w14:paraId="07B5C0A3" w14:textId="44A12DB2" w:rsidR="00E30F3D" w:rsidRDefault="00E30F3D" w:rsidP="00E30F3D">
                  <w:r>
                    <w:t>D.DIŞI MEKAN</w:t>
                  </w:r>
                </w:p>
              </w:tc>
            </w:tr>
            <w:tr w:rsidR="00E30F3D" w14:paraId="46BA8916" w14:textId="62ABF419" w:rsidTr="00E30F3D">
              <w:trPr>
                <w:trHeight w:val="340"/>
              </w:trPr>
              <w:tc>
                <w:tcPr>
                  <w:tcW w:w="1366" w:type="dxa"/>
                </w:tcPr>
                <w:p w14:paraId="00000308" w14:textId="77777777" w:rsidR="00E30F3D" w:rsidRDefault="00E30F3D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00000309" w14:textId="77777777" w:rsidR="00E30F3D" w:rsidRDefault="00E30F3D"/>
              </w:tc>
              <w:tc>
                <w:tcPr>
                  <w:tcW w:w="3508" w:type="dxa"/>
                </w:tcPr>
                <w:p w14:paraId="0000030A" w14:textId="77777777" w:rsidR="00E30F3D" w:rsidRDefault="00E30F3D">
                  <w:r>
                    <w:t>MBD SECMELİ DERSLER</w:t>
                  </w:r>
                </w:p>
              </w:tc>
              <w:tc>
                <w:tcPr>
                  <w:tcW w:w="3523" w:type="dxa"/>
                </w:tcPr>
                <w:p w14:paraId="0000030B" w14:textId="77777777" w:rsidR="00E30F3D" w:rsidRDefault="00E30F3D"/>
              </w:tc>
              <w:tc>
                <w:tcPr>
                  <w:tcW w:w="5265" w:type="dxa"/>
                </w:tcPr>
                <w:p w14:paraId="79C04D78" w14:textId="061E0EDA" w:rsidR="00E30F3D" w:rsidRDefault="00E30F3D">
                  <w:r>
                    <w:t>UZAKTAN</w:t>
                  </w:r>
                </w:p>
              </w:tc>
            </w:tr>
            <w:tr w:rsidR="00E30F3D" w14:paraId="7D29E5BC" w14:textId="6168E2D0" w:rsidTr="00E30F3D">
              <w:trPr>
                <w:trHeight w:val="340"/>
              </w:trPr>
              <w:tc>
                <w:tcPr>
                  <w:tcW w:w="1366" w:type="dxa"/>
                </w:tcPr>
                <w:p w14:paraId="0000030C" w14:textId="77777777" w:rsidR="00E30F3D" w:rsidRDefault="00E30F3D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0000030D" w14:textId="77777777" w:rsidR="00E30F3D" w:rsidRDefault="00E30F3D"/>
              </w:tc>
              <w:tc>
                <w:tcPr>
                  <w:tcW w:w="3508" w:type="dxa"/>
                </w:tcPr>
                <w:p w14:paraId="0000030E" w14:textId="77777777" w:rsidR="00E30F3D" w:rsidRDefault="00E30F3D">
                  <w:r>
                    <w:t>MBD SECMELİ DERSLER</w:t>
                  </w:r>
                </w:p>
              </w:tc>
              <w:tc>
                <w:tcPr>
                  <w:tcW w:w="3523" w:type="dxa"/>
                </w:tcPr>
                <w:p w14:paraId="0000030F" w14:textId="77777777" w:rsidR="00E30F3D" w:rsidRDefault="00E30F3D"/>
              </w:tc>
              <w:tc>
                <w:tcPr>
                  <w:tcW w:w="5265" w:type="dxa"/>
                </w:tcPr>
                <w:p w14:paraId="0FD226E6" w14:textId="54965F3B" w:rsidR="00E30F3D" w:rsidRDefault="00E30F3D">
                  <w:r>
                    <w:t>UZAKTAN</w:t>
                  </w:r>
                </w:p>
              </w:tc>
            </w:tr>
          </w:tbl>
          <w:p w14:paraId="00000310" w14:textId="77777777" w:rsidR="000737D3" w:rsidRDefault="000737D3"/>
        </w:tc>
      </w:tr>
      <w:tr w:rsidR="000737D3" w14:paraId="0C6DCB55" w14:textId="77777777">
        <w:trPr>
          <w:trHeight w:val="737"/>
        </w:trPr>
        <w:tc>
          <w:tcPr>
            <w:tcW w:w="1129" w:type="dxa"/>
          </w:tcPr>
          <w:p w14:paraId="00000311" w14:textId="77777777" w:rsidR="000737D3" w:rsidRDefault="006C42D6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1770" w:type="dxa"/>
          </w:tcPr>
          <w:p w14:paraId="00000312" w14:textId="77777777" w:rsidR="000737D3" w:rsidRDefault="0007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8"/>
              <w:tblW w:w="157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3523"/>
              <w:gridCol w:w="5265"/>
            </w:tblGrid>
            <w:tr w:rsidR="00E30F3D" w14:paraId="0C1FAB49" w14:textId="06E52AFC" w:rsidTr="00E30F3D">
              <w:trPr>
                <w:trHeight w:val="340"/>
              </w:trPr>
              <w:tc>
                <w:tcPr>
                  <w:tcW w:w="1366" w:type="dxa"/>
                </w:tcPr>
                <w:p w14:paraId="00000313" w14:textId="77777777" w:rsidR="00E30F3D" w:rsidRDefault="00E30F3D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00000314" w14:textId="77777777" w:rsidR="00E30F3D" w:rsidRDefault="00755587">
                  <w:sdt>
                    <w:sdtPr>
                      <w:tag w:val="goog_rdk_286"/>
                      <w:id w:val="1118265736"/>
                    </w:sdtPr>
                    <w:sdtEndPr/>
                    <w:sdtContent>
                      <w:ins w:id="73" w:author="Deniz ekinci vural" w:date="2021-08-13T12:30:00Z">
                        <w:r w:rsidR="00E30F3D">
                          <w:t>MBD 4015</w:t>
                        </w:r>
                      </w:ins>
                    </w:sdtContent>
                  </w:sdt>
                </w:p>
              </w:tc>
              <w:tc>
                <w:tcPr>
                  <w:tcW w:w="3508" w:type="dxa"/>
                </w:tcPr>
                <w:p w14:paraId="00000315" w14:textId="77777777" w:rsidR="00E30F3D" w:rsidRDefault="00755587">
                  <w:sdt>
                    <w:sdtPr>
                      <w:tag w:val="goog_rdk_288"/>
                      <w:id w:val="133694887"/>
                    </w:sdtPr>
                    <w:sdtEndPr/>
                    <w:sdtContent>
                      <w:ins w:id="74" w:author="Deniz ekinci vural" w:date="2021-08-13T12:29:00Z">
                        <w:r w:rsidR="00E30F3D">
                          <w:t>ÖĞRETMENLİK UYGULAMASI</w:t>
                        </w:r>
                      </w:ins>
                    </w:sdtContent>
                  </w:sdt>
                </w:p>
              </w:tc>
              <w:tc>
                <w:tcPr>
                  <w:tcW w:w="3523" w:type="dxa"/>
                </w:tcPr>
                <w:p w14:paraId="00000316" w14:textId="7D6EB3AC" w:rsidR="00E30F3D" w:rsidRDefault="00FE3281">
                  <w:proofErr w:type="spellStart"/>
                  <w:r w:rsidRPr="005C57CA">
                    <w:rPr>
                      <w:highlight w:val="red"/>
                    </w:rPr>
                    <w:t>Prof.Dr</w:t>
                  </w:r>
                  <w:proofErr w:type="spellEnd"/>
                  <w:r w:rsidRPr="005C57CA">
                    <w:rPr>
                      <w:highlight w:val="red"/>
                    </w:rPr>
                    <w:t>. GÜNSELİ YILDIRIM</w:t>
                  </w:r>
                  <w:r>
                    <w:t>-</w:t>
                  </w:r>
                  <w:r w:rsidR="00622CCB">
                    <w:t>DR. DENİZ EKİNCİ VURAL</w:t>
                  </w:r>
                  <w:r w:rsidR="006A2295">
                    <w:t>- DOÇ.DR GÜZİN ÖZYILMAZ-  DR. ÖĞRETİM ÜYESİ BERNA ÇÖKER-  DR. ÖĞRETİM ÜYESİ ZÜBEYDE DOĞAN</w:t>
                  </w:r>
                </w:p>
              </w:tc>
              <w:tc>
                <w:tcPr>
                  <w:tcW w:w="5265" w:type="dxa"/>
                </w:tcPr>
                <w:p w14:paraId="20AEADEF" w14:textId="76672FEB" w:rsidR="00E30F3D" w:rsidRDefault="000A4AA2">
                  <w:r>
                    <w:t>D.DIŞI. MEK</w:t>
                  </w:r>
                </w:p>
              </w:tc>
            </w:tr>
            <w:tr w:rsidR="00E30F3D" w14:paraId="52045EE6" w14:textId="68537FFD" w:rsidTr="00E30F3D">
              <w:trPr>
                <w:trHeight w:val="340"/>
              </w:trPr>
              <w:tc>
                <w:tcPr>
                  <w:tcW w:w="1366" w:type="dxa"/>
                </w:tcPr>
                <w:p w14:paraId="00000317" w14:textId="77777777" w:rsidR="00E30F3D" w:rsidRDefault="00E30F3D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00000318" w14:textId="77777777" w:rsidR="00E30F3D" w:rsidRDefault="00755587">
                  <w:sdt>
                    <w:sdtPr>
                      <w:tag w:val="goog_rdk_290"/>
                      <w:id w:val="1811275816"/>
                    </w:sdtPr>
                    <w:sdtEndPr/>
                    <w:sdtContent>
                      <w:ins w:id="75" w:author="Deniz ekinci vural" w:date="2021-08-13T12:30:00Z">
                        <w:r w:rsidR="00E30F3D">
                          <w:t>MBD 4015</w:t>
                        </w:r>
                      </w:ins>
                    </w:sdtContent>
                  </w:sdt>
                </w:p>
              </w:tc>
              <w:tc>
                <w:tcPr>
                  <w:tcW w:w="3508" w:type="dxa"/>
                </w:tcPr>
                <w:p w14:paraId="00000319" w14:textId="77777777" w:rsidR="00E30F3D" w:rsidRDefault="00755587">
                  <w:sdt>
                    <w:sdtPr>
                      <w:tag w:val="goog_rdk_292"/>
                      <w:id w:val="-868987933"/>
                    </w:sdtPr>
                    <w:sdtEndPr/>
                    <w:sdtContent>
                      <w:ins w:id="76" w:author="Deniz ekinci vural" w:date="2021-08-13T12:30:00Z">
                        <w:r w:rsidR="00E30F3D">
                          <w:t>ÖĞRETMENLİK UYGULAMASI</w:t>
                        </w:r>
                      </w:ins>
                    </w:sdtContent>
                  </w:sdt>
                </w:p>
              </w:tc>
              <w:tc>
                <w:tcPr>
                  <w:tcW w:w="3523" w:type="dxa"/>
                </w:tcPr>
                <w:p w14:paraId="0000031A" w14:textId="32888A85" w:rsidR="00E30F3D" w:rsidRDefault="00FE3281">
                  <w:proofErr w:type="spellStart"/>
                  <w:r w:rsidRPr="00D70AF9">
                    <w:rPr>
                      <w:highlight w:val="red"/>
                    </w:rPr>
                    <w:t>Prof.Dr</w:t>
                  </w:r>
                  <w:proofErr w:type="spellEnd"/>
                  <w:r w:rsidRPr="00D70AF9">
                    <w:rPr>
                      <w:highlight w:val="red"/>
                    </w:rPr>
                    <w:t>. GÜNSELİ YILDIRIM</w:t>
                  </w:r>
                  <w:r>
                    <w:t>-DR. DENİZ EKİNCİ VURAL- DOÇ.DR GÜZİN ÖZYILMAZ-  DR. ÖĞRETİM ÜYESİ BERNA ÇÖKER-  DR. ÖĞRETİM ÜYESİ ZÜBEYDE DOĞAN</w:t>
                  </w:r>
                </w:p>
              </w:tc>
              <w:tc>
                <w:tcPr>
                  <w:tcW w:w="5265" w:type="dxa"/>
                </w:tcPr>
                <w:p w14:paraId="666208C4" w14:textId="6FA6366A" w:rsidR="00E30F3D" w:rsidRDefault="000A4AA2">
                  <w:r>
                    <w:t>D.DIŞI. MEK</w:t>
                  </w:r>
                </w:p>
              </w:tc>
            </w:tr>
            <w:tr w:rsidR="000A4AA2" w14:paraId="53FAFD3A" w14:textId="59F72AB5" w:rsidTr="00E30F3D">
              <w:trPr>
                <w:trHeight w:val="340"/>
              </w:trPr>
              <w:tc>
                <w:tcPr>
                  <w:tcW w:w="1366" w:type="dxa"/>
                </w:tcPr>
                <w:p w14:paraId="0000031B" w14:textId="77777777" w:rsidR="000A4AA2" w:rsidRDefault="000A4AA2" w:rsidP="000A4AA2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0000031C" w14:textId="77777777" w:rsidR="000A4AA2" w:rsidRDefault="00755587" w:rsidP="000A4AA2">
                  <w:sdt>
                    <w:sdtPr>
                      <w:tag w:val="goog_rdk_294"/>
                      <w:id w:val="426935061"/>
                    </w:sdtPr>
                    <w:sdtEndPr/>
                    <w:sdtContent>
                      <w:ins w:id="77" w:author="Deniz ekinci vural" w:date="2021-08-13T12:30:00Z">
                        <w:r w:rsidR="000A4AA2">
                          <w:t>MBD 4015</w:t>
                        </w:r>
                      </w:ins>
                    </w:sdtContent>
                  </w:sdt>
                </w:p>
              </w:tc>
              <w:tc>
                <w:tcPr>
                  <w:tcW w:w="3508" w:type="dxa"/>
                </w:tcPr>
                <w:p w14:paraId="0000031D" w14:textId="77777777" w:rsidR="000A4AA2" w:rsidRDefault="00755587" w:rsidP="000A4AA2">
                  <w:sdt>
                    <w:sdtPr>
                      <w:tag w:val="goog_rdk_296"/>
                      <w:id w:val="372431474"/>
                    </w:sdtPr>
                    <w:sdtEndPr/>
                    <w:sdtContent>
                      <w:ins w:id="78" w:author="Deniz ekinci vural" w:date="2021-08-13T12:30:00Z">
                        <w:r w:rsidR="000A4AA2">
                          <w:t>ÖĞRETMENLİK UYGULAMASI</w:t>
                        </w:r>
                      </w:ins>
                    </w:sdtContent>
                  </w:sdt>
                </w:p>
              </w:tc>
              <w:tc>
                <w:tcPr>
                  <w:tcW w:w="3523" w:type="dxa"/>
                </w:tcPr>
                <w:p w14:paraId="0000031E" w14:textId="77777777" w:rsidR="000A4AA2" w:rsidRDefault="000A4AA2" w:rsidP="000A4AA2"/>
              </w:tc>
              <w:tc>
                <w:tcPr>
                  <w:tcW w:w="5265" w:type="dxa"/>
                </w:tcPr>
                <w:p w14:paraId="7A2E43FB" w14:textId="3E40CCCA" w:rsidR="000A4AA2" w:rsidRDefault="000A4AA2" w:rsidP="000A4AA2">
                  <w:r w:rsidRPr="003710D4">
                    <w:t>D.DIŞI. MEK</w:t>
                  </w:r>
                </w:p>
              </w:tc>
            </w:tr>
            <w:tr w:rsidR="000A4AA2" w14:paraId="23EC4EB1" w14:textId="5BF2F968" w:rsidTr="00E30F3D">
              <w:trPr>
                <w:trHeight w:val="340"/>
              </w:trPr>
              <w:tc>
                <w:tcPr>
                  <w:tcW w:w="1366" w:type="dxa"/>
                </w:tcPr>
                <w:p w14:paraId="0000031F" w14:textId="77777777" w:rsidR="000A4AA2" w:rsidRPr="00C023F6" w:rsidRDefault="000A4AA2" w:rsidP="000A4AA2">
                  <w:r w:rsidRPr="00C023F6">
                    <w:t>11:15-12:00</w:t>
                  </w:r>
                </w:p>
              </w:tc>
              <w:tc>
                <w:tcPr>
                  <w:tcW w:w="2127" w:type="dxa"/>
                </w:tcPr>
                <w:p w14:paraId="00000320" w14:textId="77777777" w:rsidR="000A4AA2" w:rsidRPr="00C023F6" w:rsidRDefault="00755587" w:rsidP="000A4AA2">
                  <w:sdt>
                    <w:sdtPr>
                      <w:tag w:val="goog_rdk_298"/>
                      <w:id w:val="-1113436135"/>
                    </w:sdtPr>
                    <w:sdtEndPr/>
                    <w:sdtContent>
                      <w:ins w:id="79" w:author="Deniz ekinci vural" w:date="2021-08-13T12:30:00Z">
                        <w:r w:rsidR="000A4AA2" w:rsidRPr="00C023F6">
                          <w:t>MBD 4015</w:t>
                        </w:r>
                      </w:ins>
                    </w:sdtContent>
                  </w:sdt>
                </w:p>
              </w:tc>
              <w:tc>
                <w:tcPr>
                  <w:tcW w:w="3508" w:type="dxa"/>
                </w:tcPr>
                <w:p w14:paraId="00000321" w14:textId="77777777" w:rsidR="000A4AA2" w:rsidRPr="00C023F6" w:rsidRDefault="00755587" w:rsidP="000A4AA2">
                  <w:sdt>
                    <w:sdtPr>
                      <w:tag w:val="goog_rdk_300"/>
                      <w:id w:val="854397049"/>
                    </w:sdtPr>
                    <w:sdtEndPr/>
                    <w:sdtContent>
                      <w:ins w:id="80" w:author="Deniz ekinci vural" w:date="2021-08-13T12:30:00Z">
                        <w:r w:rsidR="000A4AA2" w:rsidRPr="00C023F6">
                          <w:t>ÖĞRETMENLİK UYGULAMASI</w:t>
                        </w:r>
                      </w:ins>
                    </w:sdtContent>
                  </w:sdt>
                </w:p>
              </w:tc>
              <w:tc>
                <w:tcPr>
                  <w:tcW w:w="3523" w:type="dxa"/>
                </w:tcPr>
                <w:p w14:paraId="00000322" w14:textId="77777777" w:rsidR="000A4AA2" w:rsidRPr="00C023F6" w:rsidRDefault="000A4AA2" w:rsidP="000A4AA2"/>
              </w:tc>
              <w:tc>
                <w:tcPr>
                  <w:tcW w:w="5265" w:type="dxa"/>
                </w:tcPr>
                <w:p w14:paraId="1356E320" w14:textId="56FD3C58" w:rsidR="000A4AA2" w:rsidRPr="00C023F6" w:rsidRDefault="000A4AA2" w:rsidP="000A4AA2">
                  <w:r w:rsidRPr="00C023F6">
                    <w:t>D.DIŞI. MEK</w:t>
                  </w:r>
                </w:p>
              </w:tc>
            </w:tr>
            <w:tr w:rsidR="00FA3012" w14:paraId="4D3628D6" w14:textId="77777777" w:rsidTr="00E30F3D">
              <w:trPr>
                <w:trHeight w:val="340"/>
              </w:trPr>
              <w:tc>
                <w:tcPr>
                  <w:tcW w:w="1366" w:type="dxa"/>
                </w:tcPr>
                <w:p w14:paraId="19E4CDFE" w14:textId="41CBE1A6" w:rsidR="00FA3012" w:rsidRPr="00C023F6" w:rsidRDefault="00FA3012" w:rsidP="00FA3012">
                  <w:r w:rsidRPr="00C023F6">
                    <w:t>12:05-12:45</w:t>
                  </w:r>
                </w:p>
              </w:tc>
              <w:tc>
                <w:tcPr>
                  <w:tcW w:w="2127" w:type="dxa"/>
                </w:tcPr>
                <w:p w14:paraId="79BF4E21" w14:textId="459C6CA7" w:rsidR="00FA3012" w:rsidRPr="00C023F6" w:rsidRDefault="00FA3012" w:rsidP="00FA3012">
                  <w:r w:rsidRPr="00C023F6">
                    <w:t>MBD 4015</w:t>
                  </w:r>
                </w:p>
              </w:tc>
              <w:tc>
                <w:tcPr>
                  <w:tcW w:w="3508" w:type="dxa"/>
                </w:tcPr>
                <w:p w14:paraId="3B25456B" w14:textId="1D012A39" w:rsidR="00FA3012" w:rsidRPr="00C023F6" w:rsidRDefault="00FA3012" w:rsidP="00FA3012">
                  <w:r w:rsidRPr="00C023F6">
                    <w:t>ÖĞRETMENLİK UYGULAMASI</w:t>
                  </w:r>
                </w:p>
              </w:tc>
              <w:tc>
                <w:tcPr>
                  <w:tcW w:w="3523" w:type="dxa"/>
                </w:tcPr>
                <w:sdt>
                  <w:sdtPr>
                    <w:tag w:val="goog_rdk_284"/>
                    <w:id w:val="445117630"/>
                  </w:sdtPr>
                  <w:sdtEndPr/>
                  <w:sdtContent>
                    <w:p w14:paraId="1FE4F669" w14:textId="50BD813B" w:rsidR="00FA3012" w:rsidRPr="00C023F6" w:rsidRDefault="00755587" w:rsidP="00FA3012">
                      <w:sdt>
                        <w:sdtPr>
                          <w:tag w:val="goog_rdk_282"/>
                          <w:id w:val="-2069102732"/>
                        </w:sdtPr>
                        <w:sdtEndPr/>
                        <w:sdtContent>
                          <w:ins w:id="81" w:author="Deniz ekinci vural" w:date="2021-08-13T11:49:00Z">
                            <w:r w:rsidR="00FA3012" w:rsidRPr="00C023F6">
                              <w:t>DOÇ.DR. DUYGU ÇETİNGÖZ</w:t>
                            </w:r>
                          </w:ins>
                        </w:sdtContent>
                      </w:sdt>
                      <w:sdt>
                        <w:sdtPr>
                          <w:tag w:val="goog_rdk_283"/>
                          <w:id w:val="1819840300"/>
                        </w:sdtPr>
                        <w:sdtEndPr/>
                        <w:sdtContent>
                          <w:r w:rsidR="00FA3012" w:rsidRPr="00C023F6">
                            <w:t xml:space="preserve"> </w:t>
                          </w:r>
                        </w:sdtContent>
                      </w:sdt>
                    </w:p>
                  </w:sdtContent>
                </w:sdt>
              </w:tc>
              <w:tc>
                <w:tcPr>
                  <w:tcW w:w="5265" w:type="dxa"/>
                </w:tcPr>
                <w:p w14:paraId="2DCDDA22" w14:textId="11139AF0" w:rsidR="00FA3012" w:rsidRPr="00C023F6" w:rsidRDefault="00FA3012" w:rsidP="00FA3012">
                  <w:r w:rsidRPr="00C023F6">
                    <w:t>D.DIŞI. MEK</w:t>
                  </w:r>
                </w:p>
              </w:tc>
            </w:tr>
            <w:tr w:rsidR="00FA3012" w14:paraId="5B4EDA54" w14:textId="0753FC06" w:rsidTr="00E30F3D">
              <w:trPr>
                <w:trHeight w:val="340"/>
              </w:trPr>
              <w:tc>
                <w:tcPr>
                  <w:tcW w:w="1366" w:type="dxa"/>
                </w:tcPr>
                <w:p w14:paraId="00000323" w14:textId="77777777" w:rsidR="00FA3012" w:rsidRDefault="00FA3012" w:rsidP="00FA3012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00000324" w14:textId="77777777" w:rsidR="00FA3012" w:rsidRDefault="00755587" w:rsidP="00FA3012">
                  <w:sdt>
                    <w:sdtPr>
                      <w:tag w:val="goog_rdk_302"/>
                      <w:id w:val="1999000194"/>
                    </w:sdtPr>
                    <w:sdtEndPr/>
                    <w:sdtContent>
                      <w:ins w:id="82" w:author="Deniz ekinci vural" w:date="2021-08-13T12:30:00Z">
                        <w:r w:rsidR="00FA3012">
                          <w:t>MBD 4015</w:t>
                        </w:r>
                      </w:ins>
                    </w:sdtContent>
                  </w:sdt>
                </w:p>
              </w:tc>
              <w:tc>
                <w:tcPr>
                  <w:tcW w:w="3508" w:type="dxa"/>
                </w:tcPr>
                <w:p w14:paraId="00000325" w14:textId="77777777" w:rsidR="00FA3012" w:rsidRDefault="00755587" w:rsidP="00FA3012">
                  <w:sdt>
                    <w:sdtPr>
                      <w:tag w:val="goog_rdk_304"/>
                      <w:id w:val="-1758435164"/>
                    </w:sdtPr>
                    <w:sdtEndPr/>
                    <w:sdtContent>
                      <w:ins w:id="83" w:author="Deniz ekinci vural" w:date="2021-08-13T12:30:00Z">
                        <w:r w:rsidR="00FA3012">
                          <w:t>ÖĞRETMENLİK UYGULAMASI</w:t>
                        </w:r>
                      </w:ins>
                    </w:sdtContent>
                  </w:sdt>
                </w:p>
              </w:tc>
              <w:tc>
                <w:tcPr>
                  <w:tcW w:w="3523" w:type="dxa"/>
                </w:tcPr>
                <w:p w14:paraId="00000326" w14:textId="3911EFE1" w:rsidR="00FA3012" w:rsidRDefault="00FA3012" w:rsidP="00FA3012"/>
              </w:tc>
              <w:tc>
                <w:tcPr>
                  <w:tcW w:w="5265" w:type="dxa"/>
                </w:tcPr>
                <w:p w14:paraId="3BF82AE7" w14:textId="4C00E970" w:rsidR="00FA3012" w:rsidRDefault="00FA3012" w:rsidP="00FA3012">
                  <w:r w:rsidRPr="003710D4">
                    <w:t>D.DIŞI. MEK</w:t>
                  </w:r>
                </w:p>
              </w:tc>
            </w:tr>
            <w:tr w:rsidR="00FA3012" w14:paraId="38771055" w14:textId="3A92A6A7" w:rsidTr="00E30F3D">
              <w:trPr>
                <w:trHeight w:val="340"/>
              </w:trPr>
              <w:tc>
                <w:tcPr>
                  <w:tcW w:w="1366" w:type="dxa"/>
                </w:tcPr>
                <w:p w14:paraId="00000327" w14:textId="77777777" w:rsidR="00FA3012" w:rsidRDefault="00FA3012" w:rsidP="00FA3012">
                  <w:r>
                    <w:lastRenderedPageBreak/>
                    <w:t>13:55-14:40</w:t>
                  </w:r>
                </w:p>
              </w:tc>
              <w:tc>
                <w:tcPr>
                  <w:tcW w:w="2127" w:type="dxa"/>
                </w:tcPr>
                <w:p w14:paraId="00000328" w14:textId="77777777" w:rsidR="00FA3012" w:rsidRDefault="00755587" w:rsidP="00FA3012">
                  <w:sdt>
                    <w:sdtPr>
                      <w:tag w:val="goog_rdk_306"/>
                      <w:id w:val="-164325514"/>
                    </w:sdtPr>
                    <w:sdtEndPr/>
                    <w:sdtContent>
                      <w:ins w:id="84" w:author="Deniz ekinci vural" w:date="2021-08-13T12:30:00Z">
                        <w:r w:rsidR="00FA3012">
                          <w:t>MBD 4015</w:t>
                        </w:r>
                      </w:ins>
                    </w:sdtContent>
                  </w:sdt>
                </w:p>
              </w:tc>
              <w:tc>
                <w:tcPr>
                  <w:tcW w:w="3508" w:type="dxa"/>
                </w:tcPr>
                <w:p w14:paraId="00000329" w14:textId="77777777" w:rsidR="00FA3012" w:rsidRDefault="00755587" w:rsidP="00FA3012">
                  <w:sdt>
                    <w:sdtPr>
                      <w:tag w:val="goog_rdk_308"/>
                      <w:id w:val="-261145958"/>
                    </w:sdtPr>
                    <w:sdtEndPr/>
                    <w:sdtContent>
                      <w:ins w:id="85" w:author="Deniz ekinci vural" w:date="2021-08-13T12:30:00Z">
                        <w:r w:rsidR="00FA3012">
                          <w:t>ÖĞRETMENLİK UYGULAMASI</w:t>
                        </w:r>
                      </w:ins>
                    </w:sdtContent>
                  </w:sdt>
                </w:p>
              </w:tc>
              <w:tc>
                <w:tcPr>
                  <w:tcW w:w="3523" w:type="dxa"/>
                </w:tcPr>
                <w:p w14:paraId="0000032A" w14:textId="7463C68A" w:rsidR="00FA3012" w:rsidRDefault="00FA3012" w:rsidP="00FA3012"/>
              </w:tc>
              <w:tc>
                <w:tcPr>
                  <w:tcW w:w="5265" w:type="dxa"/>
                </w:tcPr>
                <w:p w14:paraId="27101A21" w14:textId="5A0855FD" w:rsidR="00FA3012" w:rsidRDefault="00FA3012" w:rsidP="00FA3012">
                  <w:r w:rsidRPr="003710D4">
                    <w:t>D.DIŞI. MEK</w:t>
                  </w:r>
                </w:p>
              </w:tc>
            </w:tr>
            <w:tr w:rsidR="00FA3012" w14:paraId="4ABA6AD7" w14:textId="2FC72614" w:rsidTr="00E30F3D">
              <w:trPr>
                <w:trHeight w:val="340"/>
              </w:trPr>
              <w:tc>
                <w:tcPr>
                  <w:tcW w:w="1366" w:type="dxa"/>
                </w:tcPr>
                <w:p w14:paraId="0000032B" w14:textId="77777777" w:rsidR="00FA3012" w:rsidRDefault="00FA3012" w:rsidP="00FA3012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0000032C" w14:textId="77777777" w:rsidR="00FA3012" w:rsidRDefault="00FA3012" w:rsidP="00FA3012"/>
              </w:tc>
              <w:tc>
                <w:tcPr>
                  <w:tcW w:w="3508" w:type="dxa"/>
                </w:tcPr>
                <w:p w14:paraId="0000032D" w14:textId="77777777" w:rsidR="00FA3012" w:rsidRDefault="00FA3012" w:rsidP="00FA3012">
                  <w:r>
                    <w:t>MBD SECMELİ DERSLER</w:t>
                  </w:r>
                </w:p>
              </w:tc>
              <w:tc>
                <w:tcPr>
                  <w:tcW w:w="3523" w:type="dxa"/>
                </w:tcPr>
                <w:p w14:paraId="0000032E" w14:textId="77777777" w:rsidR="00FA3012" w:rsidRDefault="00FA3012" w:rsidP="00FA3012"/>
              </w:tc>
              <w:tc>
                <w:tcPr>
                  <w:tcW w:w="5265" w:type="dxa"/>
                </w:tcPr>
                <w:p w14:paraId="060C88B0" w14:textId="2CDAA61A" w:rsidR="00FA3012" w:rsidRDefault="00FA3012" w:rsidP="00FA3012">
                  <w:r>
                    <w:t>UZAKTAN</w:t>
                  </w:r>
                </w:p>
              </w:tc>
            </w:tr>
            <w:tr w:rsidR="00FA3012" w14:paraId="6CA18B66" w14:textId="29E47CFD" w:rsidTr="00E30F3D">
              <w:trPr>
                <w:trHeight w:val="340"/>
              </w:trPr>
              <w:tc>
                <w:tcPr>
                  <w:tcW w:w="1366" w:type="dxa"/>
                </w:tcPr>
                <w:p w14:paraId="0000032F" w14:textId="77777777" w:rsidR="00FA3012" w:rsidRDefault="00FA3012" w:rsidP="00FA3012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00000330" w14:textId="77777777" w:rsidR="00FA3012" w:rsidRDefault="00FA3012" w:rsidP="00FA3012"/>
              </w:tc>
              <w:tc>
                <w:tcPr>
                  <w:tcW w:w="3508" w:type="dxa"/>
                </w:tcPr>
                <w:p w14:paraId="00000331" w14:textId="77777777" w:rsidR="00FA3012" w:rsidRDefault="00FA3012" w:rsidP="00FA3012">
                  <w:r>
                    <w:t>MBD SECMELİ DERSLER</w:t>
                  </w:r>
                </w:p>
              </w:tc>
              <w:tc>
                <w:tcPr>
                  <w:tcW w:w="3523" w:type="dxa"/>
                </w:tcPr>
                <w:p w14:paraId="00000332" w14:textId="77777777" w:rsidR="00FA3012" w:rsidRDefault="00FA3012" w:rsidP="00FA3012"/>
              </w:tc>
              <w:tc>
                <w:tcPr>
                  <w:tcW w:w="5265" w:type="dxa"/>
                </w:tcPr>
                <w:p w14:paraId="3D9BC077" w14:textId="12843605" w:rsidR="00FA3012" w:rsidRDefault="00FA3012" w:rsidP="00FA3012">
                  <w:r>
                    <w:t>UZAKTAN</w:t>
                  </w:r>
                </w:p>
              </w:tc>
            </w:tr>
          </w:tbl>
          <w:p w14:paraId="00000333" w14:textId="77777777" w:rsidR="000737D3" w:rsidRDefault="000737D3"/>
        </w:tc>
      </w:tr>
      <w:tr w:rsidR="000737D3" w14:paraId="73655B51" w14:textId="77777777">
        <w:trPr>
          <w:trHeight w:val="737"/>
        </w:trPr>
        <w:tc>
          <w:tcPr>
            <w:tcW w:w="1129" w:type="dxa"/>
          </w:tcPr>
          <w:p w14:paraId="00000334" w14:textId="77777777" w:rsidR="000737D3" w:rsidRDefault="006C42D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Perşembe</w:t>
            </w:r>
          </w:p>
        </w:tc>
        <w:tc>
          <w:tcPr>
            <w:tcW w:w="11770" w:type="dxa"/>
          </w:tcPr>
          <w:p w14:paraId="00000335" w14:textId="77777777" w:rsidR="000737D3" w:rsidRDefault="0007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9"/>
              <w:tblW w:w="157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3523"/>
              <w:gridCol w:w="5265"/>
            </w:tblGrid>
            <w:tr w:rsidR="00FA3012" w14:paraId="6B1E3858" w14:textId="2CE991E8" w:rsidTr="00E30F3D">
              <w:trPr>
                <w:trHeight w:val="340"/>
              </w:trPr>
              <w:tc>
                <w:tcPr>
                  <w:tcW w:w="1366" w:type="dxa"/>
                </w:tcPr>
                <w:p w14:paraId="00000336" w14:textId="77777777" w:rsidR="00FA3012" w:rsidRDefault="00FA3012" w:rsidP="00FA3012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00000337" w14:textId="5821A8F3" w:rsidR="00FA3012" w:rsidRDefault="00755587" w:rsidP="00FA3012">
                  <w:sdt>
                    <w:sdtPr>
                      <w:tag w:val="goog_rdk_294"/>
                      <w:id w:val="468486661"/>
                    </w:sdtPr>
                    <w:sdtEndPr/>
                    <w:sdtContent>
                      <w:ins w:id="86" w:author="Deniz ekinci vural" w:date="2021-08-13T12:30:00Z">
                        <w:r w:rsidR="00FA3012">
                          <w:t>MBD 4015</w:t>
                        </w:r>
                      </w:ins>
                    </w:sdtContent>
                  </w:sdt>
                </w:p>
              </w:tc>
              <w:tc>
                <w:tcPr>
                  <w:tcW w:w="3508" w:type="dxa"/>
                </w:tcPr>
                <w:p w14:paraId="00000338" w14:textId="1E5B4EBE" w:rsidR="00FA3012" w:rsidRDefault="00755587" w:rsidP="00FA3012">
                  <w:sdt>
                    <w:sdtPr>
                      <w:tag w:val="goog_rdk_296"/>
                      <w:id w:val="1152022316"/>
                    </w:sdtPr>
                    <w:sdtEndPr/>
                    <w:sdtContent>
                      <w:ins w:id="87" w:author="Deniz ekinci vural" w:date="2021-08-13T12:30:00Z">
                        <w:r w:rsidR="00FA3012">
                          <w:t>ÖĞRETMENLİK UYGULAMASI</w:t>
                        </w:r>
                      </w:ins>
                    </w:sdtContent>
                  </w:sdt>
                </w:p>
              </w:tc>
              <w:tc>
                <w:tcPr>
                  <w:tcW w:w="3523" w:type="dxa"/>
                </w:tcPr>
                <w:sdt>
                  <w:sdtPr>
                    <w:tag w:val="goog_rdk_294"/>
                    <w:id w:val="1368568876"/>
                  </w:sdtPr>
                  <w:sdtEndPr/>
                  <w:sdtContent>
                    <w:sdt>
                      <w:sdtPr>
                        <w:tag w:val="goog_rdk_284"/>
                        <w:id w:val="139622034"/>
                      </w:sdtPr>
                      <w:sdtEndPr/>
                      <w:sdtContent>
                        <w:p w14:paraId="00000339" w14:textId="2FE8880C" w:rsidR="00FA3012" w:rsidRDefault="00755587" w:rsidP="00FA3012">
                          <w:sdt>
                            <w:sdtPr>
                              <w:tag w:val="goog_rdk_282"/>
                              <w:id w:val="652952316"/>
                            </w:sdtPr>
                            <w:sdtEndPr/>
                            <w:sdtContent>
                              <w:ins w:id="88" w:author="Deniz ekinci vural" w:date="2021-08-13T11:49:00Z">
                                <w:r w:rsidR="00FA3012">
                                  <w:t>DOÇ.DR. DUYGU ÇETİNGÖZ</w:t>
                                </w:r>
                              </w:ins>
                            </w:sdtContent>
                          </w:sdt>
                          <w:sdt>
                            <w:sdtPr>
                              <w:tag w:val="goog_rdk_283"/>
                              <w:id w:val="-27415718"/>
                            </w:sdtPr>
                            <w:sdtEndPr/>
                            <w:sdtContent>
                              <w:r w:rsidR="00FA3012">
                                <w:t xml:space="preserve"> </w:t>
                              </w:r>
                            </w:sdtContent>
                          </w:sdt>
                        </w:p>
                      </w:sdtContent>
                    </w:sdt>
                  </w:sdtContent>
                </w:sdt>
              </w:tc>
              <w:tc>
                <w:tcPr>
                  <w:tcW w:w="5265" w:type="dxa"/>
                </w:tcPr>
                <w:p w14:paraId="178F35EB" w14:textId="06B7F09B" w:rsidR="00FA3012" w:rsidRDefault="00755587" w:rsidP="00FA3012">
                  <w:sdt>
                    <w:sdtPr>
                      <w:tag w:val="goog_rdk_296"/>
                      <w:id w:val="286475099"/>
                    </w:sdtPr>
                    <w:sdtEndPr/>
                    <w:sdtContent>
                      <w:r w:rsidR="00FA3012">
                        <w:t xml:space="preserve">D.DIŞI </w:t>
                      </w:r>
                      <w:proofErr w:type="gramStart"/>
                      <w:r w:rsidR="00FA3012">
                        <w:t>MEKAN</w:t>
                      </w:r>
                      <w:proofErr w:type="gramEnd"/>
                    </w:sdtContent>
                  </w:sdt>
                </w:p>
              </w:tc>
            </w:tr>
            <w:tr w:rsidR="00FA3012" w14:paraId="01647837" w14:textId="6C143A88" w:rsidTr="00E30F3D">
              <w:trPr>
                <w:trHeight w:val="340"/>
              </w:trPr>
              <w:tc>
                <w:tcPr>
                  <w:tcW w:w="1366" w:type="dxa"/>
                </w:tcPr>
                <w:p w14:paraId="0000033A" w14:textId="77777777" w:rsidR="00FA3012" w:rsidRDefault="00FA3012" w:rsidP="00FA3012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0000033B" w14:textId="77777777" w:rsidR="00FA3012" w:rsidRDefault="00FA3012" w:rsidP="00FA3012">
                  <w:r>
                    <w:t>ECE 4103</w:t>
                  </w:r>
                </w:p>
              </w:tc>
              <w:tc>
                <w:tcPr>
                  <w:tcW w:w="3508" w:type="dxa"/>
                </w:tcPr>
                <w:p w14:paraId="0000033C" w14:textId="77777777" w:rsidR="00FA3012" w:rsidRDefault="00FA3012" w:rsidP="00FA3012">
                  <w:r>
                    <w:t>Okula Uyum ve Erken Okuryazarlık Eğitimi (A-B ŞB)</w:t>
                  </w:r>
                </w:p>
              </w:tc>
              <w:tc>
                <w:tcPr>
                  <w:tcW w:w="3523" w:type="dxa"/>
                </w:tcPr>
                <w:p w14:paraId="0000033E" w14:textId="624C34E0" w:rsidR="00FA3012" w:rsidRDefault="00FA3012" w:rsidP="00FA3012">
                  <w:r>
                    <w:t>Dr.Öğr.Üyesi ZÜBEYDE  DOĞAN</w:t>
                  </w:r>
                </w:p>
              </w:tc>
              <w:tc>
                <w:tcPr>
                  <w:tcW w:w="5265" w:type="dxa"/>
                </w:tcPr>
                <w:p w14:paraId="5F165C28" w14:textId="0E58B3BF" w:rsidR="00FA3012" w:rsidRDefault="00FA3012" w:rsidP="00FA3012">
                  <w:r>
                    <w:t>UZAKTAN</w:t>
                  </w:r>
                </w:p>
              </w:tc>
            </w:tr>
            <w:tr w:rsidR="00FA3012" w14:paraId="06648D5B" w14:textId="77DA41F8" w:rsidTr="00E30F3D">
              <w:trPr>
                <w:trHeight w:val="340"/>
              </w:trPr>
              <w:tc>
                <w:tcPr>
                  <w:tcW w:w="1366" w:type="dxa"/>
                </w:tcPr>
                <w:p w14:paraId="0000033F" w14:textId="77777777" w:rsidR="00FA3012" w:rsidRDefault="00FA3012" w:rsidP="00FA3012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00000340" w14:textId="77777777" w:rsidR="00FA3012" w:rsidRDefault="00FA3012" w:rsidP="00FA3012">
                  <w:r>
                    <w:t>ECE 4103</w:t>
                  </w:r>
                </w:p>
              </w:tc>
              <w:tc>
                <w:tcPr>
                  <w:tcW w:w="3508" w:type="dxa"/>
                </w:tcPr>
                <w:p w14:paraId="00000341" w14:textId="77777777" w:rsidR="00FA3012" w:rsidRDefault="00FA3012" w:rsidP="00FA3012">
                  <w:r>
                    <w:t>Okula Uyum ve Erken Okuryazarlık Eğitimi (A-B ŞB)</w:t>
                  </w:r>
                </w:p>
              </w:tc>
              <w:tc>
                <w:tcPr>
                  <w:tcW w:w="3523" w:type="dxa"/>
                </w:tcPr>
                <w:p w14:paraId="00000342" w14:textId="77777777" w:rsidR="00FA3012" w:rsidRDefault="00FA3012" w:rsidP="00FA3012">
                  <w:r>
                    <w:t xml:space="preserve">Dr.Öğr.Üyesi ZÜBEYDE  DOĞAN </w:t>
                  </w:r>
                </w:p>
                <w:p w14:paraId="00000343" w14:textId="209558A8" w:rsidR="00FA3012" w:rsidRDefault="00FA3012" w:rsidP="00FA3012"/>
              </w:tc>
              <w:tc>
                <w:tcPr>
                  <w:tcW w:w="5265" w:type="dxa"/>
                </w:tcPr>
                <w:p w14:paraId="0B21C653" w14:textId="7BF4512B" w:rsidR="00FA3012" w:rsidRDefault="00FA3012" w:rsidP="00FA3012">
                  <w:r>
                    <w:t>UZAKTAN</w:t>
                  </w:r>
                </w:p>
              </w:tc>
            </w:tr>
            <w:tr w:rsidR="00FA3012" w14:paraId="533638B1" w14:textId="77777777" w:rsidTr="00E30F3D">
              <w:trPr>
                <w:trHeight w:val="340"/>
              </w:trPr>
              <w:tc>
                <w:tcPr>
                  <w:tcW w:w="1366" w:type="dxa"/>
                </w:tcPr>
                <w:p w14:paraId="755E23A4" w14:textId="147663DA" w:rsidR="00FA3012" w:rsidRDefault="00FA3012" w:rsidP="00FA3012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378A3A12" w14:textId="1CE15A3F" w:rsidR="00FA3012" w:rsidRDefault="00FA3012" w:rsidP="00FA3012">
                  <w:r>
                    <w:t>ECE 4103</w:t>
                  </w:r>
                </w:p>
              </w:tc>
              <w:tc>
                <w:tcPr>
                  <w:tcW w:w="3508" w:type="dxa"/>
                </w:tcPr>
                <w:p w14:paraId="4CE2A92B" w14:textId="0C4FD145" w:rsidR="00FA3012" w:rsidRDefault="00FA3012" w:rsidP="00FA3012">
                  <w:r>
                    <w:t>Okula Uyum ve Erken Okuryazarlık Eğitimi (A-B ŞB)</w:t>
                  </w:r>
                </w:p>
              </w:tc>
              <w:tc>
                <w:tcPr>
                  <w:tcW w:w="3523" w:type="dxa"/>
                </w:tcPr>
                <w:p w14:paraId="6D1C0840" w14:textId="77777777" w:rsidR="00FA3012" w:rsidRDefault="00FA3012" w:rsidP="00FA3012">
                  <w:proofErr w:type="spellStart"/>
                  <w:proofErr w:type="gramStart"/>
                  <w:r>
                    <w:t>Dr.Öğr.Üyesi</w:t>
                  </w:r>
                  <w:proofErr w:type="spellEnd"/>
                  <w:proofErr w:type="gramEnd"/>
                  <w:r>
                    <w:t xml:space="preserve"> ZÜBEYDE  DOĞAN  </w:t>
                  </w:r>
                </w:p>
                <w:p w14:paraId="2E80AE4A" w14:textId="77777777" w:rsidR="00FA3012" w:rsidRDefault="00FA3012" w:rsidP="00FA3012"/>
              </w:tc>
              <w:tc>
                <w:tcPr>
                  <w:tcW w:w="5265" w:type="dxa"/>
                </w:tcPr>
                <w:p w14:paraId="19AB144B" w14:textId="67756454" w:rsidR="00FA3012" w:rsidRDefault="00FA3012" w:rsidP="00FA3012">
                  <w:r>
                    <w:t>UZAKTAN</w:t>
                  </w:r>
                </w:p>
              </w:tc>
            </w:tr>
            <w:tr w:rsidR="00FA3012" w14:paraId="5A8F9873" w14:textId="29C2221D" w:rsidTr="00E30F3D">
              <w:trPr>
                <w:trHeight w:val="340"/>
              </w:trPr>
              <w:tc>
                <w:tcPr>
                  <w:tcW w:w="1366" w:type="dxa"/>
                </w:tcPr>
                <w:p w14:paraId="00000344" w14:textId="2F888130" w:rsidR="00FA3012" w:rsidRPr="00344471" w:rsidRDefault="00FA3012" w:rsidP="00FA3012">
                  <w:pPr>
                    <w:rPr>
                      <w:highlight w:val="magenta"/>
                    </w:rPr>
                  </w:pPr>
                </w:p>
              </w:tc>
              <w:tc>
                <w:tcPr>
                  <w:tcW w:w="2127" w:type="dxa"/>
                </w:tcPr>
                <w:p w14:paraId="00000345" w14:textId="4780B40F" w:rsidR="00FA3012" w:rsidRPr="00344471" w:rsidRDefault="00FA3012" w:rsidP="00FA3012">
                  <w:pPr>
                    <w:rPr>
                      <w:highlight w:val="magenta"/>
                    </w:rPr>
                  </w:pPr>
                </w:p>
              </w:tc>
              <w:tc>
                <w:tcPr>
                  <w:tcW w:w="3508" w:type="dxa"/>
                </w:tcPr>
                <w:p w14:paraId="00000346" w14:textId="7BB0C4F4" w:rsidR="00FA3012" w:rsidRPr="00344471" w:rsidRDefault="00FA3012" w:rsidP="00FA3012">
                  <w:pPr>
                    <w:rPr>
                      <w:highlight w:val="magenta"/>
                    </w:rPr>
                  </w:pPr>
                </w:p>
              </w:tc>
              <w:tc>
                <w:tcPr>
                  <w:tcW w:w="3523" w:type="dxa"/>
                </w:tcPr>
                <w:p w14:paraId="00000348" w14:textId="3003D55C" w:rsidR="00FA3012" w:rsidRPr="00344471" w:rsidRDefault="00FA3012" w:rsidP="00FA3012">
                  <w:pPr>
                    <w:rPr>
                      <w:highlight w:val="magenta"/>
                    </w:rPr>
                  </w:pPr>
                </w:p>
              </w:tc>
              <w:tc>
                <w:tcPr>
                  <w:tcW w:w="5265" w:type="dxa"/>
                </w:tcPr>
                <w:p w14:paraId="17A382B6" w14:textId="02DE94EC" w:rsidR="00FA3012" w:rsidRPr="00344471" w:rsidRDefault="00FA3012" w:rsidP="00FA3012">
                  <w:pPr>
                    <w:rPr>
                      <w:highlight w:val="magenta"/>
                    </w:rPr>
                  </w:pPr>
                </w:p>
              </w:tc>
            </w:tr>
            <w:tr w:rsidR="00FA3012" w14:paraId="51D8688C" w14:textId="76DA413A" w:rsidTr="00E30F3D">
              <w:trPr>
                <w:trHeight w:val="340"/>
              </w:trPr>
              <w:tc>
                <w:tcPr>
                  <w:tcW w:w="1366" w:type="dxa"/>
                </w:tcPr>
                <w:p w14:paraId="00000349" w14:textId="77777777" w:rsidR="00FA3012" w:rsidRDefault="00FA3012" w:rsidP="00FA3012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0000034A" w14:textId="77777777" w:rsidR="00FA3012" w:rsidRDefault="00FA3012" w:rsidP="00FA3012"/>
              </w:tc>
              <w:tc>
                <w:tcPr>
                  <w:tcW w:w="3508" w:type="dxa"/>
                </w:tcPr>
                <w:p w14:paraId="0000034B" w14:textId="77777777" w:rsidR="00FA3012" w:rsidRDefault="00FA3012" w:rsidP="00FA3012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ALAN SEÇMELİ</w:t>
                  </w:r>
                </w:p>
              </w:tc>
              <w:tc>
                <w:tcPr>
                  <w:tcW w:w="3523" w:type="dxa"/>
                </w:tcPr>
                <w:p w14:paraId="0000034C" w14:textId="77777777" w:rsidR="00FA3012" w:rsidRDefault="00FA3012" w:rsidP="00FA3012"/>
              </w:tc>
              <w:tc>
                <w:tcPr>
                  <w:tcW w:w="5265" w:type="dxa"/>
                </w:tcPr>
                <w:p w14:paraId="2E05485B" w14:textId="77777777" w:rsidR="00FA3012" w:rsidRDefault="00FA3012" w:rsidP="00FA3012"/>
              </w:tc>
            </w:tr>
            <w:tr w:rsidR="00FA3012" w14:paraId="762FAB9B" w14:textId="1BB58F52" w:rsidTr="00E30F3D">
              <w:trPr>
                <w:trHeight w:val="340"/>
              </w:trPr>
              <w:tc>
                <w:tcPr>
                  <w:tcW w:w="1366" w:type="dxa"/>
                </w:tcPr>
                <w:p w14:paraId="0000034D" w14:textId="77777777" w:rsidR="00FA3012" w:rsidRDefault="00FA3012" w:rsidP="00FA3012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0000034E" w14:textId="77777777" w:rsidR="00FA3012" w:rsidRDefault="00FA3012" w:rsidP="00FA3012"/>
              </w:tc>
              <w:tc>
                <w:tcPr>
                  <w:tcW w:w="3508" w:type="dxa"/>
                </w:tcPr>
                <w:p w14:paraId="0000034F" w14:textId="77777777" w:rsidR="00FA3012" w:rsidRDefault="00FA3012" w:rsidP="00FA3012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ALAN SEÇMELİ</w:t>
                  </w:r>
                </w:p>
              </w:tc>
              <w:tc>
                <w:tcPr>
                  <w:tcW w:w="3523" w:type="dxa"/>
                </w:tcPr>
                <w:p w14:paraId="00000350" w14:textId="77777777" w:rsidR="00FA3012" w:rsidRDefault="00FA3012" w:rsidP="00FA3012"/>
              </w:tc>
              <w:tc>
                <w:tcPr>
                  <w:tcW w:w="5265" w:type="dxa"/>
                </w:tcPr>
                <w:p w14:paraId="1F48027A" w14:textId="77777777" w:rsidR="00FA3012" w:rsidRDefault="00FA3012" w:rsidP="00FA3012"/>
              </w:tc>
            </w:tr>
            <w:tr w:rsidR="00FA3012" w14:paraId="1DD756F7" w14:textId="2893B2F3" w:rsidTr="00E30F3D">
              <w:trPr>
                <w:trHeight w:val="340"/>
              </w:trPr>
              <w:tc>
                <w:tcPr>
                  <w:tcW w:w="1366" w:type="dxa"/>
                </w:tcPr>
                <w:p w14:paraId="00000351" w14:textId="77777777" w:rsidR="00FA3012" w:rsidRDefault="00FA3012" w:rsidP="00FA3012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00000352" w14:textId="77777777" w:rsidR="00FA3012" w:rsidRDefault="00FA3012" w:rsidP="00FA3012"/>
              </w:tc>
              <w:tc>
                <w:tcPr>
                  <w:tcW w:w="3508" w:type="dxa"/>
                </w:tcPr>
                <w:p w14:paraId="00000353" w14:textId="77777777" w:rsidR="00FA3012" w:rsidRDefault="00FA3012" w:rsidP="00FA3012">
                  <w:r>
                    <w:t>MBD SECMELİ DERSLER</w:t>
                  </w:r>
                </w:p>
              </w:tc>
              <w:tc>
                <w:tcPr>
                  <w:tcW w:w="3523" w:type="dxa"/>
                </w:tcPr>
                <w:p w14:paraId="00000354" w14:textId="77777777" w:rsidR="00FA3012" w:rsidRDefault="00FA3012" w:rsidP="00FA3012"/>
              </w:tc>
              <w:tc>
                <w:tcPr>
                  <w:tcW w:w="5265" w:type="dxa"/>
                </w:tcPr>
                <w:p w14:paraId="4544E9B2" w14:textId="3FEBCF6E" w:rsidR="00FA3012" w:rsidRDefault="00FA3012" w:rsidP="00FA3012">
                  <w:r>
                    <w:t>UZAKTAN</w:t>
                  </w:r>
                </w:p>
              </w:tc>
            </w:tr>
            <w:tr w:rsidR="00FA3012" w14:paraId="69300CBB" w14:textId="7FC62E32" w:rsidTr="00E30F3D">
              <w:trPr>
                <w:trHeight w:val="340"/>
              </w:trPr>
              <w:tc>
                <w:tcPr>
                  <w:tcW w:w="1366" w:type="dxa"/>
                </w:tcPr>
                <w:p w14:paraId="00000355" w14:textId="77777777" w:rsidR="00FA3012" w:rsidRDefault="00FA3012" w:rsidP="00FA3012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00000356" w14:textId="77777777" w:rsidR="00FA3012" w:rsidRDefault="00FA3012" w:rsidP="00FA3012"/>
              </w:tc>
              <w:tc>
                <w:tcPr>
                  <w:tcW w:w="3508" w:type="dxa"/>
                </w:tcPr>
                <w:p w14:paraId="00000357" w14:textId="77777777" w:rsidR="00FA3012" w:rsidRDefault="00FA3012" w:rsidP="00FA3012">
                  <w:r>
                    <w:t>MBD SECMELİ DERSLER</w:t>
                  </w:r>
                </w:p>
              </w:tc>
              <w:tc>
                <w:tcPr>
                  <w:tcW w:w="3523" w:type="dxa"/>
                </w:tcPr>
                <w:p w14:paraId="00000358" w14:textId="77777777" w:rsidR="00FA3012" w:rsidRDefault="00FA3012" w:rsidP="00FA3012"/>
              </w:tc>
              <w:tc>
                <w:tcPr>
                  <w:tcW w:w="5265" w:type="dxa"/>
                </w:tcPr>
                <w:p w14:paraId="70E740E0" w14:textId="54818ABF" w:rsidR="00FA3012" w:rsidRDefault="00FA3012" w:rsidP="00FA3012">
                  <w:r>
                    <w:t>UZAKTAN</w:t>
                  </w:r>
                </w:p>
              </w:tc>
            </w:tr>
          </w:tbl>
          <w:p w14:paraId="00000359" w14:textId="77777777" w:rsidR="000737D3" w:rsidRDefault="000737D3"/>
        </w:tc>
      </w:tr>
      <w:tr w:rsidR="000737D3" w14:paraId="725F8B3D" w14:textId="77777777">
        <w:trPr>
          <w:trHeight w:val="737"/>
        </w:trPr>
        <w:tc>
          <w:tcPr>
            <w:tcW w:w="1129" w:type="dxa"/>
          </w:tcPr>
          <w:p w14:paraId="0000035A" w14:textId="77777777" w:rsidR="000737D3" w:rsidRDefault="006C42D6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1770" w:type="dxa"/>
          </w:tcPr>
          <w:p w14:paraId="0000035B" w14:textId="77777777" w:rsidR="000737D3" w:rsidRDefault="0007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a"/>
              <w:tblW w:w="157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3523"/>
              <w:gridCol w:w="5265"/>
            </w:tblGrid>
            <w:tr w:rsidR="00E30F3D" w14:paraId="126D1629" w14:textId="1DE9A05D" w:rsidTr="00E30F3D">
              <w:trPr>
                <w:trHeight w:val="340"/>
              </w:trPr>
              <w:tc>
                <w:tcPr>
                  <w:tcW w:w="1366" w:type="dxa"/>
                </w:tcPr>
                <w:p w14:paraId="0000035C" w14:textId="77777777" w:rsidR="00E30F3D" w:rsidRDefault="00E30F3D" w:rsidP="00E30F3D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0000035D" w14:textId="77777777" w:rsidR="00E30F3D" w:rsidRDefault="00E30F3D" w:rsidP="00E30F3D"/>
              </w:tc>
              <w:tc>
                <w:tcPr>
                  <w:tcW w:w="3508" w:type="dxa"/>
                </w:tcPr>
                <w:p w14:paraId="0000035E" w14:textId="77777777" w:rsidR="00E30F3D" w:rsidRDefault="00E30F3D" w:rsidP="00E30F3D">
                  <w:r>
                    <w:t>GKD SECMELİ DERSLER</w:t>
                  </w:r>
                </w:p>
              </w:tc>
              <w:tc>
                <w:tcPr>
                  <w:tcW w:w="3523" w:type="dxa"/>
                </w:tcPr>
                <w:p w14:paraId="0000035F" w14:textId="77777777" w:rsidR="00E30F3D" w:rsidRDefault="00E30F3D" w:rsidP="00E30F3D"/>
              </w:tc>
              <w:tc>
                <w:tcPr>
                  <w:tcW w:w="5265" w:type="dxa"/>
                </w:tcPr>
                <w:p w14:paraId="26B9D1E0" w14:textId="5C219A07" w:rsidR="00E30F3D" w:rsidRDefault="00E30F3D" w:rsidP="00E30F3D">
                  <w:r>
                    <w:t>UZAKTAN</w:t>
                  </w:r>
                </w:p>
              </w:tc>
            </w:tr>
            <w:tr w:rsidR="00E30F3D" w14:paraId="7DF7CD60" w14:textId="41B539CB" w:rsidTr="00E30F3D">
              <w:trPr>
                <w:trHeight w:val="340"/>
              </w:trPr>
              <w:tc>
                <w:tcPr>
                  <w:tcW w:w="1366" w:type="dxa"/>
                </w:tcPr>
                <w:p w14:paraId="00000360" w14:textId="77777777" w:rsidR="00E30F3D" w:rsidRDefault="00E30F3D" w:rsidP="00E30F3D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00000361" w14:textId="77777777" w:rsidR="00E30F3D" w:rsidRDefault="00E30F3D" w:rsidP="00E30F3D"/>
              </w:tc>
              <w:tc>
                <w:tcPr>
                  <w:tcW w:w="3508" w:type="dxa"/>
                </w:tcPr>
                <w:p w14:paraId="00000362" w14:textId="77777777" w:rsidR="00E30F3D" w:rsidRDefault="00E30F3D" w:rsidP="00E30F3D">
                  <w:r>
                    <w:t>GKD SECMELİ DERSLER</w:t>
                  </w:r>
                </w:p>
              </w:tc>
              <w:tc>
                <w:tcPr>
                  <w:tcW w:w="3523" w:type="dxa"/>
                </w:tcPr>
                <w:p w14:paraId="00000363" w14:textId="77777777" w:rsidR="00E30F3D" w:rsidRDefault="00E30F3D" w:rsidP="00E30F3D"/>
              </w:tc>
              <w:tc>
                <w:tcPr>
                  <w:tcW w:w="5265" w:type="dxa"/>
                </w:tcPr>
                <w:p w14:paraId="6076FC28" w14:textId="101ED936" w:rsidR="00E30F3D" w:rsidRDefault="00E30F3D" w:rsidP="00E30F3D">
                  <w:r>
                    <w:t>UZAKTAN</w:t>
                  </w:r>
                </w:p>
              </w:tc>
            </w:tr>
            <w:tr w:rsidR="00E30F3D" w14:paraId="268EDBB4" w14:textId="4FB47B73" w:rsidTr="00E30F3D">
              <w:trPr>
                <w:trHeight w:val="340"/>
              </w:trPr>
              <w:tc>
                <w:tcPr>
                  <w:tcW w:w="1366" w:type="dxa"/>
                </w:tcPr>
                <w:p w14:paraId="00000364" w14:textId="77777777" w:rsidR="00E30F3D" w:rsidRDefault="00E30F3D" w:rsidP="00E30F3D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00000365" w14:textId="77777777" w:rsidR="00E30F3D" w:rsidRDefault="00E30F3D" w:rsidP="00E30F3D"/>
              </w:tc>
              <w:tc>
                <w:tcPr>
                  <w:tcW w:w="3508" w:type="dxa"/>
                </w:tcPr>
                <w:p w14:paraId="00000366" w14:textId="77777777" w:rsidR="00E30F3D" w:rsidRDefault="00E30F3D" w:rsidP="00E30F3D">
                  <w:r>
                    <w:t>GKD SECMELİ DERSLER</w:t>
                  </w:r>
                </w:p>
              </w:tc>
              <w:tc>
                <w:tcPr>
                  <w:tcW w:w="3523" w:type="dxa"/>
                </w:tcPr>
                <w:p w14:paraId="00000367" w14:textId="77777777" w:rsidR="00E30F3D" w:rsidRDefault="00E30F3D" w:rsidP="00E30F3D"/>
              </w:tc>
              <w:tc>
                <w:tcPr>
                  <w:tcW w:w="5265" w:type="dxa"/>
                </w:tcPr>
                <w:p w14:paraId="59F0BA5A" w14:textId="0A7F97DB" w:rsidR="00E30F3D" w:rsidRDefault="00E30F3D" w:rsidP="00E30F3D">
                  <w:r>
                    <w:t>UZAKTAN</w:t>
                  </w:r>
                </w:p>
              </w:tc>
            </w:tr>
            <w:tr w:rsidR="00E30F3D" w14:paraId="518F5DBC" w14:textId="0329E4CB" w:rsidTr="00E30F3D">
              <w:trPr>
                <w:trHeight w:val="340"/>
              </w:trPr>
              <w:tc>
                <w:tcPr>
                  <w:tcW w:w="1366" w:type="dxa"/>
                </w:tcPr>
                <w:p w14:paraId="00000368" w14:textId="77777777" w:rsidR="00E30F3D" w:rsidRDefault="00E30F3D" w:rsidP="00E30F3D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00000369" w14:textId="77777777" w:rsidR="00E30F3D" w:rsidRDefault="00E30F3D" w:rsidP="00E30F3D"/>
              </w:tc>
              <w:tc>
                <w:tcPr>
                  <w:tcW w:w="3508" w:type="dxa"/>
                </w:tcPr>
                <w:p w14:paraId="0000036A" w14:textId="77777777" w:rsidR="00E30F3D" w:rsidRDefault="00E30F3D" w:rsidP="00E30F3D">
                  <w:r>
                    <w:t>GKD SECMELİ DERSLER</w:t>
                  </w:r>
                </w:p>
              </w:tc>
              <w:tc>
                <w:tcPr>
                  <w:tcW w:w="3523" w:type="dxa"/>
                </w:tcPr>
                <w:p w14:paraId="0000036B" w14:textId="77777777" w:rsidR="00E30F3D" w:rsidRDefault="00E30F3D" w:rsidP="00E30F3D"/>
              </w:tc>
              <w:tc>
                <w:tcPr>
                  <w:tcW w:w="5265" w:type="dxa"/>
                </w:tcPr>
                <w:p w14:paraId="793AE7E8" w14:textId="1B740B84" w:rsidR="00E30F3D" w:rsidRDefault="00E30F3D" w:rsidP="00E30F3D">
                  <w:r>
                    <w:t>UZAKTAN</w:t>
                  </w:r>
                </w:p>
              </w:tc>
            </w:tr>
            <w:tr w:rsidR="00E30F3D" w14:paraId="040BCADE" w14:textId="63DF96E8" w:rsidTr="00E30F3D">
              <w:trPr>
                <w:trHeight w:val="340"/>
              </w:trPr>
              <w:tc>
                <w:tcPr>
                  <w:tcW w:w="1366" w:type="dxa"/>
                </w:tcPr>
                <w:p w14:paraId="0000036C" w14:textId="77777777" w:rsidR="00E30F3D" w:rsidRDefault="00E30F3D" w:rsidP="00E30F3D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0000036D" w14:textId="77777777" w:rsidR="00E30F3D" w:rsidRDefault="00E30F3D" w:rsidP="00E30F3D"/>
              </w:tc>
              <w:tc>
                <w:tcPr>
                  <w:tcW w:w="3508" w:type="dxa"/>
                </w:tcPr>
                <w:p w14:paraId="0000036E" w14:textId="77777777" w:rsidR="00E30F3D" w:rsidRDefault="00E30F3D" w:rsidP="00E30F3D">
                  <w:r>
                    <w:t>GKD SECMELİ DERSLER</w:t>
                  </w:r>
                </w:p>
              </w:tc>
              <w:tc>
                <w:tcPr>
                  <w:tcW w:w="3523" w:type="dxa"/>
                </w:tcPr>
                <w:p w14:paraId="0000036F" w14:textId="77777777" w:rsidR="00E30F3D" w:rsidRDefault="00E30F3D" w:rsidP="00E30F3D"/>
              </w:tc>
              <w:tc>
                <w:tcPr>
                  <w:tcW w:w="5265" w:type="dxa"/>
                </w:tcPr>
                <w:p w14:paraId="13AD3B25" w14:textId="4DEA999A" w:rsidR="00E30F3D" w:rsidRDefault="00E30F3D" w:rsidP="00E30F3D">
                  <w:r>
                    <w:t>UZAKTAN</w:t>
                  </w:r>
                </w:p>
              </w:tc>
            </w:tr>
            <w:tr w:rsidR="00E30F3D" w14:paraId="53726AC2" w14:textId="77C2AD64" w:rsidTr="00E30F3D">
              <w:trPr>
                <w:trHeight w:val="340"/>
              </w:trPr>
              <w:tc>
                <w:tcPr>
                  <w:tcW w:w="1366" w:type="dxa"/>
                </w:tcPr>
                <w:p w14:paraId="00000370" w14:textId="77777777" w:rsidR="00E30F3D" w:rsidRDefault="00E30F3D" w:rsidP="00E30F3D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00000371" w14:textId="77777777" w:rsidR="00E30F3D" w:rsidRDefault="00E30F3D" w:rsidP="00E30F3D"/>
              </w:tc>
              <w:tc>
                <w:tcPr>
                  <w:tcW w:w="3508" w:type="dxa"/>
                </w:tcPr>
                <w:p w14:paraId="00000372" w14:textId="77777777" w:rsidR="00E30F3D" w:rsidRDefault="00E30F3D" w:rsidP="00E30F3D">
                  <w:r>
                    <w:t>GKD SECMELİ DERSLER</w:t>
                  </w:r>
                </w:p>
              </w:tc>
              <w:tc>
                <w:tcPr>
                  <w:tcW w:w="3523" w:type="dxa"/>
                </w:tcPr>
                <w:p w14:paraId="00000373" w14:textId="77777777" w:rsidR="00E30F3D" w:rsidRDefault="00E30F3D" w:rsidP="00E30F3D"/>
              </w:tc>
              <w:tc>
                <w:tcPr>
                  <w:tcW w:w="5265" w:type="dxa"/>
                </w:tcPr>
                <w:p w14:paraId="0282C2F4" w14:textId="3C1380D6" w:rsidR="00E30F3D" w:rsidRDefault="00E30F3D" w:rsidP="00E30F3D">
                  <w:r>
                    <w:t>UZAKTAN</w:t>
                  </w:r>
                </w:p>
              </w:tc>
            </w:tr>
            <w:tr w:rsidR="00E30F3D" w14:paraId="67767296" w14:textId="6D7DB439" w:rsidTr="00E30F3D">
              <w:trPr>
                <w:trHeight w:val="340"/>
              </w:trPr>
              <w:tc>
                <w:tcPr>
                  <w:tcW w:w="1366" w:type="dxa"/>
                </w:tcPr>
                <w:p w14:paraId="00000374" w14:textId="77777777" w:rsidR="00E30F3D" w:rsidRDefault="00E30F3D" w:rsidP="00E30F3D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00000375" w14:textId="77777777" w:rsidR="00E30F3D" w:rsidRDefault="00E30F3D" w:rsidP="00E30F3D"/>
              </w:tc>
              <w:tc>
                <w:tcPr>
                  <w:tcW w:w="3508" w:type="dxa"/>
                </w:tcPr>
                <w:p w14:paraId="00000376" w14:textId="77777777" w:rsidR="00E30F3D" w:rsidRDefault="00E30F3D" w:rsidP="00E30F3D">
                  <w:r>
                    <w:t>GKD SECMELİ DERSLER</w:t>
                  </w:r>
                </w:p>
              </w:tc>
              <w:tc>
                <w:tcPr>
                  <w:tcW w:w="3523" w:type="dxa"/>
                </w:tcPr>
                <w:p w14:paraId="00000377" w14:textId="77777777" w:rsidR="00E30F3D" w:rsidRDefault="00E30F3D" w:rsidP="00E30F3D"/>
              </w:tc>
              <w:tc>
                <w:tcPr>
                  <w:tcW w:w="5265" w:type="dxa"/>
                </w:tcPr>
                <w:p w14:paraId="0A77E7A6" w14:textId="53426E0E" w:rsidR="00E30F3D" w:rsidRDefault="00E30F3D" w:rsidP="00E30F3D">
                  <w:r>
                    <w:t>UZAKTAN</w:t>
                  </w:r>
                </w:p>
              </w:tc>
            </w:tr>
            <w:tr w:rsidR="00E30F3D" w14:paraId="4616C3BA" w14:textId="34FE75F1" w:rsidTr="00E30F3D">
              <w:trPr>
                <w:trHeight w:val="340"/>
              </w:trPr>
              <w:tc>
                <w:tcPr>
                  <w:tcW w:w="1366" w:type="dxa"/>
                </w:tcPr>
                <w:p w14:paraId="00000378" w14:textId="77777777" w:rsidR="00E30F3D" w:rsidRDefault="00E30F3D" w:rsidP="00E30F3D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00000379" w14:textId="77777777" w:rsidR="00E30F3D" w:rsidRDefault="00E30F3D" w:rsidP="00E30F3D"/>
              </w:tc>
              <w:tc>
                <w:tcPr>
                  <w:tcW w:w="3508" w:type="dxa"/>
                </w:tcPr>
                <w:p w14:paraId="0000037A" w14:textId="77777777" w:rsidR="00E30F3D" w:rsidRDefault="00E30F3D" w:rsidP="00E30F3D">
                  <w:r>
                    <w:t>GKD SECMELİ DERSLER</w:t>
                  </w:r>
                </w:p>
              </w:tc>
              <w:tc>
                <w:tcPr>
                  <w:tcW w:w="3523" w:type="dxa"/>
                </w:tcPr>
                <w:p w14:paraId="0000037B" w14:textId="77777777" w:rsidR="00E30F3D" w:rsidRDefault="00E30F3D" w:rsidP="00E30F3D"/>
              </w:tc>
              <w:tc>
                <w:tcPr>
                  <w:tcW w:w="5265" w:type="dxa"/>
                </w:tcPr>
                <w:p w14:paraId="20FF5F97" w14:textId="3684E089" w:rsidR="00E30F3D" w:rsidRDefault="00E30F3D" w:rsidP="00E30F3D">
                  <w:r>
                    <w:t>UZAKTAN</w:t>
                  </w:r>
                </w:p>
              </w:tc>
            </w:tr>
          </w:tbl>
          <w:p w14:paraId="0000037C" w14:textId="77777777" w:rsidR="000737D3" w:rsidRDefault="000737D3"/>
        </w:tc>
      </w:tr>
    </w:tbl>
    <w:p w14:paraId="0000037D" w14:textId="77777777" w:rsidR="000737D3" w:rsidRDefault="000737D3"/>
    <w:p w14:paraId="0000037E" w14:textId="77777777" w:rsidR="000737D3" w:rsidRDefault="000737D3">
      <w:bookmarkStart w:id="89" w:name="_heading=h.gjdgxs" w:colFirst="0" w:colLast="0"/>
      <w:bookmarkEnd w:id="89"/>
    </w:p>
    <w:p w14:paraId="0000037F" w14:textId="77777777" w:rsidR="000737D3" w:rsidRDefault="006C42D6">
      <w:pPr>
        <w:rPr>
          <w:b/>
        </w:rPr>
      </w:pPr>
      <w:r>
        <w:rPr>
          <w:b/>
        </w:rPr>
        <w:lastRenderedPageBreak/>
        <w:t>Notlar :</w:t>
      </w:r>
    </w:p>
    <w:p w14:paraId="00000380" w14:textId="77777777" w:rsidR="000737D3" w:rsidRDefault="006C42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Dersi veren öğretim görevlisinin isim ve soy ismini kısaltma kullanmadan yazınız.</w:t>
      </w:r>
    </w:p>
    <w:p w14:paraId="00000381" w14:textId="77777777" w:rsidR="000737D3" w:rsidRDefault="006C42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 xml:space="preserve">Seçmeli dersleri 1. Sınıf programına yazınız. </w:t>
      </w:r>
    </w:p>
    <w:p w14:paraId="00000382" w14:textId="77777777" w:rsidR="000737D3" w:rsidRDefault="006C42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Birden fazla şubede verilen dersler için mutlaka şube adını (A), (B) şeklinde belirtiniz.</w:t>
      </w:r>
    </w:p>
    <w:p w14:paraId="00000383" w14:textId="77777777" w:rsidR="000737D3" w:rsidRDefault="006C42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 xml:space="preserve">Derslerin teorik saatleri için (T)  uygulama saatleri için (U) şeklinde ders kodunun yanında belirtiniz. </w:t>
      </w:r>
    </w:p>
    <w:p w14:paraId="00000384" w14:textId="77777777" w:rsidR="000737D3" w:rsidRDefault="000737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385" w14:textId="77777777" w:rsidR="000737D3" w:rsidRDefault="000737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386" w14:textId="77777777" w:rsidR="000737D3" w:rsidRDefault="000737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387" w14:textId="77777777" w:rsidR="000737D3" w:rsidRDefault="000737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388" w14:textId="77777777" w:rsidR="000737D3" w:rsidRDefault="000737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389" w14:textId="77777777" w:rsidR="000737D3" w:rsidRDefault="000737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38A" w14:textId="77777777" w:rsidR="000737D3" w:rsidRDefault="000737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38B" w14:textId="77777777" w:rsidR="000737D3" w:rsidRDefault="000737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38C" w14:textId="77777777" w:rsidR="000737D3" w:rsidRDefault="006C42D6">
      <w:pPr>
        <w:pBdr>
          <w:top w:val="nil"/>
          <w:left w:val="nil"/>
          <w:bottom w:val="nil"/>
          <w:right w:val="nil"/>
          <w:between w:val="nil"/>
        </w:pBdr>
        <w:spacing w:after="0"/>
        <w:ind w:left="2844" w:firstLine="696"/>
        <w:rPr>
          <w:b/>
          <w:color w:val="000000"/>
        </w:rPr>
      </w:pPr>
      <w:r>
        <w:rPr>
          <w:b/>
          <w:color w:val="000000"/>
        </w:rPr>
        <w:t>Anabilim Dalı Başkanı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Bölüm Başkanı</w:t>
      </w:r>
    </w:p>
    <w:p w14:paraId="0000038D" w14:textId="77777777" w:rsidR="000737D3" w:rsidRDefault="000737D3">
      <w:pPr>
        <w:pBdr>
          <w:top w:val="nil"/>
          <w:left w:val="nil"/>
          <w:bottom w:val="nil"/>
          <w:right w:val="nil"/>
          <w:between w:val="nil"/>
        </w:pBdr>
        <w:spacing w:after="0"/>
        <w:ind w:left="2844" w:firstLine="696"/>
        <w:rPr>
          <w:color w:val="000000"/>
        </w:rPr>
      </w:pPr>
    </w:p>
    <w:p w14:paraId="0000038E" w14:textId="77777777" w:rsidR="000737D3" w:rsidRDefault="006C42D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</w:rPr>
      </w:pPr>
      <w:r>
        <w:rPr>
          <w:b/>
          <w:color w:val="000000"/>
        </w:rPr>
        <w:t xml:space="preserve">Ad, Soyad :                    </w:t>
      </w:r>
      <w:r>
        <w:rPr>
          <w:b/>
        </w:rPr>
        <w:t>Prof. Dr. GÜNSELİ YILDIRIM                                                                                 Prof. Dr. GÜNSELİ YILDIRIM</w:t>
      </w:r>
    </w:p>
    <w:p w14:paraId="0000038F" w14:textId="77777777" w:rsidR="000737D3" w:rsidRDefault="000737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</w:rPr>
      </w:pPr>
    </w:p>
    <w:p w14:paraId="00000390" w14:textId="77777777" w:rsidR="000737D3" w:rsidRDefault="000737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00000391" w14:textId="77777777" w:rsidR="000737D3" w:rsidRDefault="006C42D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</w:rPr>
      </w:pPr>
      <w:r>
        <w:rPr>
          <w:b/>
          <w:color w:val="000000"/>
        </w:rPr>
        <w:t>İmza:</w:t>
      </w:r>
    </w:p>
    <w:p w14:paraId="00000393" w14:textId="4FCE6F2C" w:rsidR="000737D3" w:rsidRPr="006C42D6" w:rsidRDefault="006C42D6" w:rsidP="006C42D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</w:rPr>
      </w:pPr>
      <w:r>
        <w:rPr>
          <w:b/>
        </w:rPr>
        <w:t xml:space="preserve">Tarih : </w:t>
      </w:r>
    </w:p>
    <w:sectPr w:rsidR="000737D3" w:rsidRPr="006C42D6">
      <w:pgSz w:w="16838" w:h="11906" w:orient="landscape"/>
      <w:pgMar w:top="1417" w:right="1276" w:bottom="1417" w:left="709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30B5"/>
    <w:multiLevelType w:val="multilevel"/>
    <w:tmpl w:val="A8741432"/>
    <w:lvl w:ilvl="0">
      <w:start w:val="1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D3"/>
    <w:rsid w:val="000737D3"/>
    <w:rsid w:val="000A4AA2"/>
    <w:rsid w:val="000C1DE0"/>
    <w:rsid w:val="001D07C0"/>
    <w:rsid w:val="0029514C"/>
    <w:rsid w:val="002C1C34"/>
    <w:rsid w:val="00344471"/>
    <w:rsid w:val="00503BA6"/>
    <w:rsid w:val="00520E18"/>
    <w:rsid w:val="005B1159"/>
    <w:rsid w:val="005C57CA"/>
    <w:rsid w:val="00622CCB"/>
    <w:rsid w:val="006513FE"/>
    <w:rsid w:val="006A2295"/>
    <w:rsid w:val="006C42D6"/>
    <w:rsid w:val="006C7832"/>
    <w:rsid w:val="0073583D"/>
    <w:rsid w:val="00755587"/>
    <w:rsid w:val="008667F6"/>
    <w:rsid w:val="008D1F33"/>
    <w:rsid w:val="009674E0"/>
    <w:rsid w:val="009A53A8"/>
    <w:rsid w:val="009E3682"/>
    <w:rsid w:val="00C023F6"/>
    <w:rsid w:val="00CA6631"/>
    <w:rsid w:val="00CD37E2"/>
    <w:rsid w:val="00D30E31"/>
    <w:rsid w:val="00D70AF9"/>
    <w:rsid w:val="00E1711D"/>
    <w:rsid w:val="00E30F3D"/>
    <w:rsid w:val="00E94AE9"/>
    <w:rsid w:val="00FA3012"/>
    <w:rsid w:val="00FE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D9F6"/>
  <w15:docId w15:val="{17B5FF56-31AD-4EFC-897B-F5BC9EE3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43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3525D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5D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5D0234"/>
  </w:style>
  <w:style w:type="paragraph" w:styleId="AltBilgi">
    <w:name w:val="footer"/>
    <w:basedOn w:val="Normal"/>
    <w:link w:val="AltBilgiChar"/>
    <w:uiPriority w:val="99"/>
    <w:unhideWhenUsed/>
    <w:rsid w:val="005D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0234"/>
  </w:style>
  <w:style w:type="paragraph" w:styleId="NormalWeb">
    <w:name w:val="Normal (Web)"/>
    <w:basedOn w:val="Normal"/>
    <w:uiPriority w:val="99"/>
    <w:semiHidden/>
    <w:unhideWhenUsed/>
    <w:rsid w:val="005D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NormalTablo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9T07:37:23.362"/>
    </inkml:context>
    <inkml:brush xml:id="br0">
      <inkml:brushProperty name="width" value="0.05" units="cm"/>
      <inkml:brushProperty name="height" value="0.3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9T07:37:05.697"/>
    </inkml:context>
    <inkml:brush xml:id="br0">
      <inkml:brushProperty name="width" value="0.05" units="cm"/>
      <inkml:brushProperty name="height" value="0.3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NNh9U2UNYrc1x0sZUmq0D1WcQ==">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1942</Words>
  <Characters>11072</Characters>
  <Application>Microsoft Office Word</Application>
  <DocSecurity>0</DocSecurity>
  <Lines>92</Lines>
  <Paragraphs>25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2021-09-30T12:39:00Z</dcterms:created>
  <dcterms:modified xsi:type="dcterms:W3CDTF">2021-09-30T12:39:00Z</dcterms:modified>
</cp:coreProperties>
</file>